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2E14" w14:textId="503CAA77" w:rsidR="003759DC" w:rsidRDefault="003759DC" w:rsidP="00E2385D">
      <w:pPr>
        <w:jc w:val="both"/>
        <w:rPr>
          <w:rFonts w:cstheme="minorHAnsi"/>
          <w:b/>
          <w:sz w:val="32"/>
          <w:szCs w:val="32"/>
        </w:rPr>
      </w:pPr>
      <w:bookmarkStart w:id="0" w:name="_GoBack"/>
      <w:bookmarkEnd w:id="0"/>
      <w:r w:rsidRPr="003759DC">
        <w:rPr>
          <w:rFonts w:cstheme="minorHAnsi"/>
          <w:b/>
          <w:noProof/>
          <w:sz w:val="32"/>
          <w:szCs w:val="32"/>
          <w:lang w:eastAsia="fr-FR"/>
        </w:rPr>
        <w:drawing>
          <wp:anchor distT="0" distB="0" distL="114300" distR="114300" simplePos="0" relativeHeight="251658240" behindDoc="1" locked="0" layoutInCell="1" allowOverlap="1" wp14:anchorId="64A119C4" wp14:editId="7D3F1949">
            <wp:simplePos x="0" y="0"/>
            <wp:positionH relativeFrom="column">
              <wp:posOffset>-258446</wp:posOffset>
            </wp:positionH>
            <wp:positionV relativeFrom="paragraph">
              <wp:posOffset>-290195</wp:posOffset>
            </wp:positionV>
            <wp:extent cx="1627297" cy="85090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32597" cy="853672"/>
                    </a:xfrm>
                    <a:prstGeom prst="rect">
                      <a:avLst/>
                    </a:prstGeom>
                  </pic:spPr>
                </pic:pic>
              </a:graphicData>
            </a:graphic>
            <wp14:sizeRelH relativeFrom="margin">
              <wp14:pctWidth>0</wp14:pctWidth>
            </wp14:sizeRelH>
            <wp14:sizeRelV relativeFrom="margin">
              <wp14:pctHeight>0</wp14:pctHeight>
            </wp14:sizeRelV>
          </wp:anchor>
        </w:drawing>
      </w:r>
    </w:p>
    <w:p w14:paraId="36AF6296" w14:textId="77777777" w:rsidR="003759DC" w:rsidRDefault="003759DC" w:rsidP="00E2385D">
      <w:pPr>
        <w:jc w:val="both"/>
        <w:rPr>
          <w:rFonts w:cstheme="minorHAnsi"/>
          <w:b/>
          <w:sz w:val="32"/>
          <w:szCs w:val="32"/>
        </w:rPr>
      </w:pPr>
    </w:p>
    <w:p w14:paraId="6944A128" w14:textId="55D4653D" w:rsidR="005131D2" w:rsidRPr="00891019" w:rsidRDefault="005131D2" w:rsidP="003759DC">
      <w:pPr>
        <w:jc w:val="center"/>
        <w:rPr>
          <w:rFonts w:cstheme="minorHAnsi"/>
          <w:b/>
          <w:sz w:val="32"/>
          <w:szCs w:val="32"/>
        </w:rPr>
      </w:pPr>
      <w:r w:rsidRPr="00891019">
        <w:rPr>
          <w:rFonts w:cstheme="minorHAnsi"/>
          <w:b/>
          <w:sz w:val="32"/>
          <w:szCs w:val="32"/>
        </w:rPr>
        <w:t>Qualité de vie au travail et COVID 19</w:t>
      </w:r>
    </w:p>
    <w:p w14:paraId="08E758E5" w14:textId="402F19ED" w:rsidR="005131D2" w:rsidRPr="007B3DC8" w:rsidRDefault="005131D2" w:rsidP="003759DC">
      <w:pPr>
        <w:jc w:val="center"/>
        <w:rPr>
          <w:rFonts w:cstheme="minorHAnsi"/>
          <w:b/>
          <w:sz w:val="28"/>
          <w:szCs w:val="28"/>
        </w:rPr>
      </w:pPr>
      <w:r w:rsidRPr="00891019">
        <w:rPr>
          <w:rFonts w:cstheme="minorHAnsi"/>
          <w:b/>
          <w:sz w:val="28"/>
          <w:szCs w:val="28"/>
        </w:rPr>
        <w:t xml:space="preserve">Contribution de l’Observatoire national de la qualité de vie au travail </w:t>
      </w:r>
      <w:bookmarkStart w:id="1" w:name="_Hlk28934875"/>
      <w:bookmarkStart w:id="2" w:name="_Hlk27384910"/>
      <w:r w:rsidRPr="007B3DC8">
        <w:rPr>
          <w:rFonts w:cstheme="minorHAnsi"/>
          <w:b/>
          <w:sz w:val="28"/>
          <w:szCs w:val="28"/>
        </w:rPr>
        <w:t>des professionnels de santé et du médico-social</w:t>
      </w:r>
      <w:bookmarkEnd w:id="1"/>
      <w:bookmarkEnd w:id="2"/>
    </w:p>
    <w:p w14:paraId="2528B59E" w14:textId="42ECBE25" w:rsidR="0080767B" w:rsidRDefault="0080767B" w:rsidP="003759DC">
      <w:pPr>
        <w:jc w:val="center"/>
        <w:rPr>
          <w:rFonts w:cstheme="minorHAnsi"/>
          <w:b/>
          <w:sz w:val="28"/>
          <w:szCs w:val="28"/>
        </w:rPr>
      </w:pPr>
      <w:r>
        <w:rPr>
          <w:rFonts w:cstheme="minorHAnsi"/>
          <w:b/>
          <w:sz w:val="28"/>
          <w:szCs w:val="28"/>
        </w:rPr>
        <w:t>Repères pour les pratiques</w:t>
      </w:r>
    </w:p>
    <w:p w14:paraId="25CD3FD7" w14:textId="33D538D5" w:rsidR="0084462B" w:rsidRPr="007B3DC8" w:rsidRDefault="0084462B" w:rsidP="003759DC">
      <w:pPr>
        <w:jc w:val="center"/>
        <w:rPr>
          <w:rFonts w:cstheme="minorHAnsi"/>
          <w:b/>
          <w:sz w:val="28"/>
          <w:szCs w:val="28"/>
        </w:rPr>
      </w:pPr>
      <w:r>
        <w:rPr>
          <w:rFonts w:cstheme="minorHAnsi"/>
          <w:b/>
          <w:sz w:val="28"/>
          <w:szCs w:val="28"/>
        </w:rPr>
        <w:t>15 décembre 2020</w:t>
      </w:r>
    </w:p>
    <w:p w14:paraId="2E4A091B" w14:textId="77777777" w:rsidR="00F13024" w:rsidRPr="007B3DC8" w:rsidRDefault="00F13024" w:rsidP="00E2385D">
      <w:pPr>
        <w:jc w:val="both"/>
        <w:rPr>
          <w:rFonts w:cstheme="minorHAnsi"/>
          <w:sz w:val="24"/>
          <w:szCs w:val="24"/>
        </w:rPr>
      </w:pPr>
    </w:p>
    <w:p w14:paraId="694C2853" w14:textId="77777777" w:rsidR="00AA67C4" w:rsidRPr="007B3DC8" w:rsidRDefault="00AA67C4" w:rsidP="00E2385D">
      <w:pPr>
        <w:jc w:val="both"/>
        <w:rPr>
          <w:rFonts w:cstheme="minorHAnsi"/>
          <w:sz w:val="24"/>
          <w:szCs w:val="24"/>
        </w:rPr>
      </w:pPr>
    </w:p>
    <w:p w14:paraId="25F6979C" w14:textId="00FB51C9" w:rsidR="00705164" w:rsidRDefault="00705164" w:rsidP="00E2385D">
      <w:pPr>
        <w:jc w:val="both"/>
        <w:rPr>
          <w:sz w:val="24"/>
          <w:szCs w:val="24"/>
        </w:rPr>
      </w:pPr>
      <w:r>
        <w:rPr>
          <w:sz w:val="24"/>
          <w:szCs w:val="24"/>
        </w:rPr>
        <w:t xml:space="preserve">   L</w:t>
      </w:r>
      <w:r w:rsidR="0080767B">
        <w:rPr>
          <w:sz w:val="24"/>
          <w:szCs w:val="24"/>
        </w:rPr>
        <w:t>es</w:t>
      </w:r>
      <w:r>
        <w:rPr>
          <w:sz w:val="24"/>
          <w:szCs w:val="24"/>
        </w:rPr>
        <w:t xml:space="preserve"> qualité</w:t>
      </w:r>
      <w:r w:rsidR="0080767B">
        <w:rPr>
          <w:sz w:val="24"/>
          <w:szCs w:val="24"/>
        </w:rPr>
        <w:t>s</w:t>
      </w:r>
      <w:r>
        <w:rPr>
          <w:sz w:val="24"/>
          <w:szCs w:val="24"/>
        </w:rPr>
        <w:t xml:space="preserve"> des soins et de l’accompagnement sont directement liées à la qualité de vie au travail </w:t>
      </w:r>
      <w:r w:rsidR="00EC1945">
        <w:rPr>
          <w:sz w:val="24"/>
          <w:szCs w:val="24"/>
        </w:rPr>
        <w:t xml:space="preserve">(QVT) </w:t>
      </w:r>
      <w:r>
        <w:rPr>
          <w:sz w:val="24"/>
          <w:szCs w:val="24"/>
        </w:rPr>
        <w:t>des professionnels de santé</w:t>
      </w:r>
      <w:r w:rsidR="0080767B">
        <w:rPr>
          <w:sz w:val="24"/>
          <w:szCs w:val="24"/>
        </w:rPr>
        <w:t xml:space="preserve"> et du médico-social</w:t>
      </w:r>
      <w:r>
        <w:rPr>
          <w:sz w:val="24"/>
          <w:szCs w:val="24"/>
        </w:rPr>
        <w:t>.</w:t>
      </w:r>
    </w:p>
    <w:p w14:paraId="0AA200BE" w14:textId="2FCF74AC" w:rsidR="0080767B" w:rsidRPr="007172DF" w:rsidRDefault="0080767B" w:rsidP="00E2385D">
      <w:pPr>
        <w:jc w:val="both"/>
        <w:rPr>
          <w:rFonts w:cstheme="minorHAnsi"/>
          <w:sz w:val="24"/>
          <w:szCs w:val="24"/>
        </w:rPr>
      </w:pPr>
      <w:r>
        <w:rPr>
          <w:rFonts w:eastAsia="Times New Roman" w:cstheme="minorHAnsi"/>
          <w:sz w:val="24"/>
          <w:lang w:eastAsia="fr-FR"/>
        </w:rPr>
        <w:t>L</w:t>
      </w:r>
      <w:r w:rsidRPr="00705164">
        <w:rPr>
          <w:rFonts w:eastAsia="Times New Roman" w:cstheme="minorHAnsi"/>
          <w:sz w:val="24"/>
          <w:lang w:eastAsia="fr-FR"/>
        </w:rPr>
        <w:t xml:space="preserve">a </w:t>
      </w:r>
      <w:r>
        <w:rPr>
          <w:rFonts w:eastAsia="Times New Roman" w:cstheme="minorHAnsi"/>
          <w:sz w:val="24"/>
          <w:lang w:eastAsia="fr-FR"/>
        </w:rPr>
        <w:t xml:space="preserve">QVT </w:t>
      </w:r>
      <w:r w:rsidRPr="00705164">
        <w:rPr>
          <w:rFonts w:eastAsia="Times New Roman" w:cstheme="minorHAnsi"/>
          <w:sz w:val="24"/>
          <w:lang w:eastAsia="fr-FR"/>
        </w:rPr>
        <w:t>«</w:t>
      </w:r>
      <w:r w:rsidR="00034FF6">
        <w:rPr>
          <w:rFonts w:eastAsia="Times New Roman" w:cstheme="minorHAnsi"/>
          <w:sz w:val="24"/>
          <w:lang w:eastAsia="fr-FR"/>
        </w:rPr>
        <w:t xml:space="preserve"> </w:t>
      </w:r>
      <w:r w:rsidRPr="00705164">
        <w:rPr>
          <w:rFonts w:eastAsia="Times New Roman" w:cstheme="minorHAnsi"/>
          <w:i/>
          <w:iCs/>
          <w:sz w:val="24"/>
          <w:lang w:eastAsia="fr-FR"/>
        </w:rPr>
        <w:t>peut se concevoir comme un sentiment de bien-être au travail perçu collectivement et individuellement qui englobe l’ambiance, la culture de l’entreprise, l’intérêt du travail, les conditions de travail, le sentiment d’implication, le degré d’autonomie et de responsabilisation, l’égalité, un droit à l’erreur accordé à chacun, une reconnaissance et une valorisation du travail effectué </w:t>
      </w:r>
      <w:r w:rsidRPr="00705164">
        <w:rPr>
          <w:rFonts w:eastAsia="Times New Roman" w:cstheme="minorHAnsi"/>
          <w:sz w:val="24"/>
          <w:lang w:eastAsia="fr-FR"/>
        </w:rPr>
        <w:t>» (ANI 2013).</w:t>
      </w:r>
    </w:p>
    <w:p w14:paraId="407D8B05" w14:textId="65FADF45" w:rsidR="00705164" w:rsidRDefault="00705164" w:rsidP="00E2385D">
      <w:pPr>
        <w:jc w:val="both"/>
        <w:rPr>
          <w:sz w:val="24"/>
          <w:szCs w:val="24"/>
        </w:rPr>
      </w:pPr>
      <w:r>
        <w:rPr>
          <w:sz w:val="24"/>
          <w:szCs w:val="24"/>
        </w:rPr>
        <w:t xml:space="preserve">    </w:t>
      </w:r>
      <w:r w:rsidRPr="007172DF">
        <w:rPr>
          <w:sz w:val="24"/>
          <w:szCs w:val="24"/>
        </w:rPr>
        <w:t xml:space="preserve"> </w:t>
      </w:r>
      <w:r w:rsidRPr="00DC1759">
        <w:rPr>
          <w:sz w:val="24"/>
          <w:szCs w:val="24"/>
        </w:rPr>
        <w:t xml:space="preserve">Le monde de la santé </w:t>
      </w:r>
      <w:r>
        <w:rPr>
          <w:sz w:val="24"/>
          <w:szCs w:val="24"/>
        </w:rPr>
        <w:t>fait</w:t>
      </w:r>
      <w:r w:rsidRPr="00DC1759">
        <w:rPr>
          <w:sz w:val="24"/>
          <w:szCs w:val="24"/>
        </w:rPr>
        <w:t xml:space="preserve"> face à la deuxième vague de la COVID 19 </w:t>
      </w:r>
      <w:r>
        <w:rPr>
          <w:sz w:val="24"/>
          <w:szCs w:val="24"/>
        </w:rPr>
        <w:t xml:space="preserve">aux proportions plus fortes que </w:t>
      </w:r>
      <w:r w:rsidRPr="00DC1759">
        <w:rPr>
          <w:sz w:val="24"/>
          <w:szCs w:val="24"/>
        </w:rPr>
        <w:t>la première dans un contexte différent</w:t>
      </w:r>
      <w:r>
        <w:rPr>
          <w:sz w:val="24"/>
          <w:szCs w:val="24"/>
        </w:rPr>
        <w:t xml:space="preserve"> </w:t>
      </w:r>
      <w:r w:rsidRPr="00DC1759">
        <w:rPr>
          <w:sz w:val="24"/>
          <w:szCs w:val="24"/>
        </w:rPr>
        <w:t>:  un personnel soignant qui reste épuisé de la première vague, mais une expérience tirée de celle-ci tant au niveau de la prise en charge des patients que</w:t>
      </w:r>
      <w:r w:rsidR="00EE0967">
        <w:rPr>
          <w:sz w:val="24"/>
          <w:szCs w:val="24"/>
        </w:rPr>
        <w:t xml:space="preserve"> </w:t>
      </w:r>
      <w:r w:rsidR="00EE0967" w:rsidRPr="00DC1759">
        <w:rPr>
          <w:sz w:val="24"/>
          <w:szCs w:val="24"/>
        </w:rPr>
        <w:t>de la mise à disposition du matériel</w:t>
      </w:r>
      <w:r w:rsidR="00EE0967">
        <w:rPr>
          <w:sz w:val="24"/>
          <w:szCs w:val="24"/>
        </w:rPr>
        <w:t>,</w:t>
      </w:r>
      <w:r w:rsidR="00EE0967" w:rsidRPr="00DC1759">
        <w:rPr>
          <w:sz w:val="24"/>
          <w:szCs w:val="24"/>
        </w:rPr>
        <w:t xml:space="preserve"> </w:t>
      </w:r>
      <w:r w:rsidR="00EE0967">
        <w:rPr>
          <w:sz w:val="24"/>
          <w:szCs w:val="24"/>
        </w:rPr>
        <w:t>l’organisation des activités (maintien le plus possible des soins programmés et hors-COVID) et l’articulation des intervenants et des équipes.</w:t>
      </w:r>
    </w:p>
    <w:p w14:paraId="78CB3818" w14:textId="58DB0D58" w:rsidR="00593E8E" w:rsidRPr="00705164" w:rsidRDefault="00705164" w:rsidP="00E2385D">
      <w:pPr>
        <w:jc w:val="both"/>
        <w:rPr>
          <w:rFonts w:eastAsia="Times New Roman" w:cstheme="minorHAnsi"/>
          <w:sz w:val="24"/>
          <w:lang w:eastAsia="fr-FR"/>
        </w:rPr>
      </w:pPr>
      <w:r>
        <w:rPr>
          <w:rFonts w:eastAsia="Times New Roman" w:cstheme="minorHAnsi"/>
          <w:sz w:val="24"/>
          <w:lang w:eastAsia="fr-FR"/>
        </w:rPr>
        <w:t xml:space="preserve">     </w:t>
      </w:r>
      <w:r w:rsidR="00EC1945">
        <w:rPr>
          <w:rFonts w:eastAsia="Times New Roman" w:cstheme="minorHAnsi"/>
          <w:sz w:val="24"/>
          <w:lang w:eastAsia="fr-FR"/>
        </w:rPr>
        <w:t xml:space="preserve">Certaines pratiques de </w:t>
      </w:r>
      <w:r w:rsidR="00DB119B">
        <w:rPr>
          <w:rFonts w:eastAsia="Times New Roman" w:cstheme="minorHAnsi"/>
          <w:sz w:val="24"/>
          <w:lang w:eastAsia="fr-FR"/>
        </w:rPr>
        <w:t xml:space="preserve">la </w:t>
      </w:r>
      <w:r w:rsidR="00593E8E" w:rsidRPr="00705164">
        <w:rPr>
          <w:rFonts w:eastAsia="Times New Roman" w:cstheme="minorHAnsi"/>
          <w:sz w:val="24"/>
          <w:lang w:eastAsia="fr-FR"/>
        </w:rPr>
        <w:t xml:space="preserve">QVT </w:t>
      </w:r>
      <w:r w:rsidR="00EC1945">
        <w:rPr>
          <w:rFonts w:eastAsia="Times New Roman" w:cstheme="minorHAnsi"/>
          <w:sz w:val="24"/>
          <w:lang w:eastAsia="fr-FR"/>
        </w:rPr>
        <w:t>sont</w:t>
      </w:r>
      <w:r w:rsidRPr="00705164">
        <w:rPr>
          <w:rFonts w:eastAsia="Times New Roman" w:cstheme="minorHAnsi"/>
          <w:sz w:val="24"/>
          <w:lang w:eastAsia="fr-FR"/>
        </w:rPr>
        <w:t xml:space="preserve"> relatives à la prévention individuelle </w:t>
      </w:r>
      <w:r w:rsidR="00DD345E">
        <w:rPr>
          <w:rFonts w:eastAsia="Times New Roman" w:cstheme="minorHAnsi"/>
          <w:sz w:val="24"/>
          <w:lang w:eastAsia="fr-FR"/>
        </w:rPr>
        <w:t>et à l’équilibre vie personnelle/vie professionnelle</w:t>
      </w:r>
      <w:r w:rsidR="00EC1945">
        <w:rPr>
          <w:rFonts w:eastAsia="Times New Roman" w:cstheme="minorHAnsi"/>
          <w:sz w:val="24"/>
          <w:lang w:eastAsia="fr-FR"/>
        </w:rPr>
        <w:t>. Elles</w:t>
      </w:r>
      <w:r w:rsidR="00DD345E">
        <w:rPr>
          <w:rFonts w:eastAsia="Times New Roman" w:cstheme="minorHAnsi"/>
          <w:sz w:val="24"/>
          <w:lang w:eastAsia="fr-FR"/>
        </w:rPr>
        <w:t xml:space="preserve"> s</w:t>
      </w:r>
      <w:r w:rsidR="00593E8E" w:rsidRPr="00705164">
        <w:rPr>
          <w:rFonts w:eastAsia="Times New Roman" w:cstheme="minorHAnsi"/>
          <w:sz w:val="24"/>
          <w:lang w:eastAsia="fr-FR"/>
        </w:rPr>
        <w:t>ont axées sur des actions visant, soit le comportement des personnes ou des groupes (aide par la méditation, relaxation, actions sur la convivialité, etc</w:t>
      </w:r>
      <w:r w:rsidR="0084462B">
        <w:rPr>
          <w:rFonts w:eastAsia="Times New Roman" w:cstheme="minorHAnsi"/>
          <w:sz w:val="24"/>
          <w:lang w:eastAsia="fr-FR"/>
        </w:rPr>
        <w:t>.</w:t>
      </w:r>
      <w:r w:rsidR="00593E8E" w:rsidRPr="00705164">
        <w:rPr>
          <w:rFonts w:eastAsia="Times New Roman" w:cstheme="minorHAnsi"/>
          <w:sz w:val="24"/>
          <w:lang w:eastAsia="fr-FR"/>
        </w:rPr>
        <w:t>), soit la périphérie du travail (nutrition équilibrée, actions favorisant le sport, etc</w:t>
      </w:r>
      <w:r w:rsidR="0084462B">
        <w:rPr>
          <w:rFonts w:eastAsia="Times New Roman" w:cstheme="minorHAnsi"/>
          <w:sz w:val="24"/>
          <w:lang w:eastAsia="fr-FR"/>
        </w:rPr>
        <w:t>.</w:t>
      </w:r>
      <w:r w:rsidR="00593E8E" w:rsidRPr="00705164">
        <w:rPr>
          <w:rFonts w:eastAsia="Times New Roman" w:cstheme="minorHAnsi"/>
          <w:sz w:val="24"/>
          <w:lang w:eastAsia="fr-FR"/>
        </w:rPr>
        <w:t xml:space="preserve">). </w:t>
      </w:r>
      <w:r w:rsidR="00EC1945">
        <w:rPr>
          <w:rFonts w:eastAsia="Times New Roman" w:cstheme="minorHAnsi"/>
          <w:sz w:val="24"/>
          <w:lang w:eastAsia="fr-FR"/>
        </w:rPr>
        <w:t>C</w:t>
      </w:r>
      <w:r w:rsidR="00593E8E" w:rsidRPr="00705164">
        <w:rPr>
          <w:rFonts w:eastAsia="Times New Roman" w:cstheme="minorHAnsi"/>
          <w:sz w:val="24"/>
          <w:lang w:eastAsia="fr-FR"/>
        </w:rPr>
        <w:t xml:space="preserve">es actions ne touchent pourtant pas le travail en lui-même, son organisation et les relations professionnelles. </w:t>
      </w:r>
    </w:p>
    <w:p w14:paraId="0975B4AD" w14:textId="42A6E8AC" w:rsidR="0080767B" w:rsidRPr="0084462B" w:rsidRDefault="0080767B" w:rsidP="00E2385D">
      <w:pPr>
        <w:jc w:val="both"/>
      </w:pPr>
      <w:r>
        <w:rPr>
          <w:rFonts w:eastAsia="Times New Roman" w:cstheme="minorHAnsi"/>
          <w:sz w:val="24"/>
          <w:lang w:eastAsia="fr-FR"/>
        </w:rPr>
        <w:lastRenderedPageBreak/>
        <w:t xml:space="preserve">   </w:t>
      </w:r>
      <w:r w:rsidRPr="00705164">
        <w:rPr>
          <w:rFonts w:eastAsia="Times New Roman" w:cstheme="minorHAnsi"/>
          <w:sz w:val="24"/>
          <w:lang w:eastAsia="fr-FR"/>
        </w:rPr>
        <w:t>L’approche de la QVT promue par l’Observatoire propose de centrer les actions QVT sur les conditions de réalisation concrètes de l’activité professionnelle</w:t>
      </w:r>
      <w:r>
        <w:rPr>
          <w:rFonts w:eastAsia="Times New Roman" w:cstheme="minorHAnsi"/>
          <w:sz w:val="24"/>
          <w:lang w:eastAsia="fr-FR"/>
        </w:rPr>
        <w:t xml:space="preserve"> </w:t>
      </w:r>
      <w:r w:rsidR="0084462B">
        <w:rPr>
          <w:rFonts w:eastAsia="Times New Roman" w:cstheme="minorHAnsi"/>
          <w:sz w:val="24"/>
          <w:lang w:eastAsia="fr-FR"/>
        </w:rPr>
        <w:t>mis en évidence par</w:t>
      </w:r>
      <w:r w:rsidR="0084462B">
        <w:t xml:space="preserve"> les </w:t>
      </w:r>
      <w:hyperlink r:id="rId9" w:history="1">
        <w:r w:rsidR="00DB39CE" w:rsidRPr="0084462B">
          <w:rPr>
            <w:rStyle w:val="Lienhypertexte"/>
          </w:rPr>
          <w:t>travaux</w:t>
        </w:r>
        <w:r w:rsidR="0084462B" w:rsidRPr="0084462B">
          <w:rPr>
            <w:rStyle w:val="Lienhypertexte"/>
          </w:rPr>
          <w:t>, repères et</w:t>
        </w:r>
        <w:r w:rsidR="00DB39CE" w:rsidRPr="0084462B">
          <w:rPr>
            <w:rStyle w:val="Lienhypertexte"/>
          </w:rPr>
          <w:t xml:space="preserve"> outils</w:t>
        </w:r>
        <w:r w:rsidR="0084462B" w:rsidRPr="0084462B">
          <w:rPr>
            <w:rStyle w:val="Lienhypertexte"/>
          </w:rPr>
          <w:t xml:space="preserve"> proposés par la</w:t>
        </w:r>
        <w:r w:rsidR="00DB39CE" w:rsidRPr="0084462B">
          <w:rPr>
            <w:rStyle w:val="Lienhypertexte"/>
          </w:rPr>
          <w:t xml:space="preserve"> HAS </w:t>
        </w:r>
        <w:r w:rsidR="0084462B" w:rsidRPr="0084462B">
          <w:rPr>
            <w:rStyle w:val="Lienhypertexte"/>
          </w:rPr>
          <w:t xml:space="preserve">et </w:t>
        </w:r>
        <w:r w:rsidR="00DB39CE" w:rsidRPr="0084462B">
          <w:rPr>
            <w:rStyle w:val="Lienhypertexte"/>
          </w:rPr>
          <w:t>ANACT</w:t>
        </w:r>
      </w:hyperlink>
      <w:r w:rsidR="0084462B">
        <w:t>, et</w:t>
      </w:r>
      <w:r w:rsidR="00DB39CE">
        <w:t xml:space="preserve"> </w:t>
      </w:r>
      <w:r w:rsidRPr="00705164">
        <w:rPr>
          <w:rFonts w:eastAsia="Times New Roman" w:cstheme="minorHAnsi"/>
          <w:sz w:val="24"/>
          <w:lang w:eastAsia="fr-FR"/>
        </w:rPr>
        <w:t xml:space="preserve">qui déterminent fortement le vécu au travail et la qualité des relations sociales. </w:t>
      </w:r>
    </w:p>
    <w:p w14:paraId="32D030B7" w14:textId="3809A713" w:rsidR="00593E8E" w:rsidRPr="00705164" w:rsidRDefault="00705164" w:rsidP="00E2385D">
      <w:pPr>
        <w:jc w:val="both"/>
        <w:rPr>
          <w:rFonts w:eastAsia="Times New Roman" w:cstheme="minorHAnsi"/>
          <w:sz w:val="24"/>
          <w:lang w:eastAsia="fr-FR"/>
        </w:rPr>
      </w:pPr>
      <w:r>
        <w:rPr>
          <w:rFonts w:eastAsia="Times New Roman" w:cstheme="minorHAnsi"/>
          <w:sz w:val="24"/>
          <w:lang w:eastAsia="fr-FR"/>
        </w:rPr>
        <w:t xml:space="preserve">   </w:t>
      </w:r>
      <w:r w:rsidR="00593E8E" w:rsidRPr="00705164">
        <w:rPr>
          <w:rFonts w:eastAsia="Times New Roman" w:cstheme="minorHAnsi"/>
          <w:sz w:val="24"/>
          <w:lang w:eastAsia="fr-FR"/>
        </w:rPr>
        <w:t xml:space="preserve">La QVT renvoie ainsi à une démarche dont les principes et la méthode concourent à renforcer la capacité des </w:t>
      </w:r>
      <w:r w:rsidR="0080767B">
        <w:rPr>
          <w:rFonts w:eastAsia="Times New Roman" w:cstheme="minorHAnsi"/>
          <w:sz w:val="24"/>
          <w:lang w:eastAsia="fr-FR"/>
        </w:rPr>
        <w:t>p</w:t>
      </w:r>
      <w:r w:rsidR="00EC1945">
        <w:rPr>
          <w:rFonts w:eastAsia="Times New Roman" w:cstheme="minorHAnsi"/>
          <w:sz w:val="24"/>
          <w:lang w:eastAsia="fr-FR"/>
        </w:rPr>
        <w:t xml:space="preserve">rofessionnels </w:t>
      </w:r>
      <w:r w:rsidR="00593E8E" w:rsidRPr="00705164">
        <w:rPr>
          <w:rFonts w:eastAsia="Times New Roman" w:cstheme="minorHAnsi"/>
          <w:sz w:val="24"/>
          <w:lang w:eastAsia="fr-FR"/>
        </w:rPr>
        <w:t>à agir et à s’exprimer sur le contenu et les conditions de réalisation du travail</w:t>
      </w:r>
      <w:r w:rsidR="00EC1945">
        <w:rPr>
          <w:rFonts w:eastAsia="Times New Roman" w:cstheme="minorHAnsi"/>
          <w:sz w:val="24"/>
          <w:lang w:eastAsia="fr-FR"/>
        </w:rPr>
        <w:t xml:space="preserve"> pour </w:t>
      </w:r>
      <w:r w:rsidR="00593E8E" w:rsidRPr="00705164">
        <w:rPr>
          <w:rFonts w:eastAsia="Times New Roman" w:cstheme="minorHAnsi"/>
          <w:sz w:val="24"/>
          <w:lang w:eastAsia="fr-FR"/>
        </w:rPr>
        <w:t xml:space="preserve">dégager des marges de manœuvre </w:t>
      </w:r>
      <w:r w:rsidR="00EC1945">
        <w:rPr>
          <w:rFonts w:eastAsia="Times New Roman" w:cstheme="minorHAnsi"/>
          <w:sz w:val="24"/>
          <w:lang w:eastAsia="fr-FR"/>
        </w:rPr>
        <w:t xml:space="preserve">, </w:t>
      </w:r>
      <w:r w:rsidR="00593E8E" w:rsidRPr="00705164">
        <w:rPr>
          <w:rFonts w:eastAsia="Times New Roman" w:cstheme="minorHAnsi"/>
          <w:sz w:val="24"/>
          <w:lang w:eastAsia="fr-FR"/>
        </w:rPr>
        <w:t xml:space="preserve">effectuer leur travail </w:t>
      </w:r>
      <w:r w:rsidR="0039064B">
        <w:rPr>
          <w:rFonts w:eastAsia="Times New Roman" w:cstheme="minorHAnsi"/>
          <w:sz w:val="24"/>
          <w:lang w:eastAsia="fr-FR"/>
        </w:rPr>
        <w:t xml:space="preserve">dans de meilleures conditions </w:t>
      </w:r>
      <w:r w:rsidR="00593E8E" w:rsidRPr="00705164">
        <w:rPr>
          <w:rFonts w:eastAsia="Times New Roman" w:cstheme="minorHAnsi"/>
          <w:sz w:val="24"/>
          <w:lang w:eastAsia="fr-FR"/>
        </w:rPr>
        <w:t>e</w:t>
      </w:r>
      <w:r w:rsidR="00EC1945">
        <w:rPr>
          <w:rFonts w:eastAsia="Times New Roman" w:cstheme="minorHAnsi"/>
          <w:sz w:val="24"/>
          <w:lang w:eastAsia="fr-FR"/>
        </w:rPr>
        <w:t>t</w:t>
      </w:r>
      <w:r w:rsidR="00593E8E" w:rsidRPr="00705164">
        <w:rPr>
          <w:rFonts w:eastAsia="Times New Roman" w:cstheme="minorHAnsi"/>
          <w:sz w:val="24"/>
          <w:lang w:eastAsia="fr-FR"/>
        </w:rPr>
        <w:t xml:space="preserve"> favorise</w:t>
      </w:r>
      <w:r w:rsidR="00EC1945">
        <w:rPr>
          <w:rFonts w:eastAsia="Times New Roman" w:cstheme="minorHAnsi"/>
          <w:sz w:val="24"/>
          <w:lang w:eastAsia="fr-FR"/>
        </w:rPr>
        <w:t>r</w:t>
      </w:r>
      <w:r w:rsidR="00593E8E" w:rsidRPr="00705164">
        <w:rPr>
          <w:rFonts w:eastAsia="Times New Roman" w:cstheme="minorHAnsi"/>
          <w:sz w:val="24"/>
          <w:lang w:eastAsia="fr-FR"/>
        </w:rPr>
        <w:t xml:space="preserve"> leur engagement</w:t>
      </w:r>
      <w:r w:rsidR="00EE0967">
        <w:rPr>
          <w:rFonts w:eastAsia="Times New Roman" w:cstheme="minorHAnsi"/>
          <w:sz w:val="24"/>
          <w:lang w:eastAsia="fr-FR"/>
        </w:rPr>
        <w:t>,</w:t>
      </w:r>
      <w:r w:rsidR="00593E8E" w:rsidRPr="00705164">
        <w:rPr>
          <w:rFonts w:eastAsia="Times New Roman" w:cstheme="minorHAnsi"/>
          <w:sz w:val="24"/>
          <w:lang w:eastAsia="fr-FR"/>
        </w:rPr>
        <w:t xml:space="preserve"> source de performance et </w:t>
      </w:r>
      <w:r w:rsidR="00034FF6">
        <w:rPr>
          <w:rFonts w:eastAsia="Times New Roman" w:cstheme="minorHAnsi"/>
          <w:sz w:val="24"/>
          <w:lang w:eastAsia="fr-FR"/>
        </w:rPr>
        <w:t>d’</w:t>
      </w:r>
      <w:r w:rsidR="00593E8E" w:rsidRPr="00705164">
        <w:rPr>
          <w:rFonts w:eastAsia="Times New Roman" w:cstheme="minorHAnsi"/>
          <w:sz w:val="24"/>
          <w:lang w:eastAsia="fr-FR"/>
        </w:rPr>
        <w:t xml:space="preserve">innovation. </w:t>
      </w:r>
    </w:p>
    <w:p w14:paraId="77E9B02C" w14:textId="50F39307" w:rsidR="00593E8E" w:rsidRPr="00705164" w:rsidRDefault="00705164" w:rsidP="00E2385D">
      <w:pPr>
        <w:jc w:val="both"/>
        <w:rPr>
          <w:rFonts w:eastAsia="Times New Roman" w:cstheme="minorHAnsi"/>
          <w:sz w:val="24"/>
          <w:lang w:eastAsia="fr-FR"/>
        </w:rPr>
      </w:pPr>
      <w:r>
        <w:rPr>
          <w:rFonts w:eastAsia="Times New Roman" w:cstheme="minorHAnsi"/>
          <w:sz w:val="24"/>
          <w:lang w:eastAsia="fr-FR"/>
        </w:rPr>
        <w:t xml:space="preserve">    </w:t>
      </w:r>
      <w:r w:rsidR="00593E8E" w:rsidRPr="00705164">
        <w:rPr>
          <w:rFonts w:eastAsia="Times New Roman" w:cstheme="minorHAnsi"/>
          <w:sz w:val="24"/>
          <w:lang w:eastAsia="fr-FR"/>
        </w:rPr>
        <w:t xml:space="preserve">Cette approche repose donc sur des mécanismes renouvelés de responsabilisation, d’autonomie et de prise de décisions marquant l’importance des dialogues au sein des équipes (collègues, encadrement) et de l’institution (représentants du personnel, CHSCT, CSE). </w:t>
      </w:r>
    </w:p>
    <w:p w14:paraId="07CA76DE" w14:textId="77777777" w:rsidR="00593E8E" w:rsidRDefault="00593E8E" w:rsidP="00E2385D">
      <w:pPr>
        <w:pStyle w:val="Sansinterligne"/>
        <w:spacing w:line="276" w:lineRule="auto"/>
        <w:jc w:val="both"/>
        <w:rPr>
          <w:sz w:val="24"/>
          <w:szCs w:val="24"/>
        </w:rPr>
      </w:pPr>
    </w:p>
    <w:p w14:paraId="6B25C62C" w14:textId="655B5785" w:rsidR="00705164" w:rsidRDefault="002E759B" w:rsidP="00E2385D">
      <w:pPr>
        <w:pStyle w:val="Sansinterligne"/>
        <w:spacing w:line="276" w:lineRule="auto"/>
        <w:jc w:val="both"/>
        <w:rPr>
          <w:sz w:val="24"/>
          <w:szCs w:val="24"/>
        </w:rPr>
      </w:pPr>
      <w:r w:rsidRPr="00704C71">
        <w:rPr>
          <w:i/>
          <w:sz w:val="24"/>
          <w:szCs w:val="24"/>
        </w:rPr>
        <w:t xml:space="preserve">     </w:t>
      </w:r>
      <w:r w:rsidR="0039064B" w:rsidRPr="00704C71">
        <w:rPr>
          <w:i/>
          <w:sz w:val="24"/>
          <w:szCs w:val="24"/>
        </w:rPr>
        <w:t xml:space="preserve">    </w:t>
      </w:r>
      <w:r w:rsidR="0039064B" w:rsidRPr="00DC1759">
        <w:rPr>
          <w:sz w:val="24"/>
          <w:szCs w:val="24"/>
        </w:rPr>
        <w:t>L</w:t>
      </w:r>
      <w:r w:rsidR="0039064B">
        <w:rPr>
          <w:sz w:val="24"/>
          <w:szCs w:val="24"/>
        </w:rPr>
        <w:t xml:space="preserve">e propos </w:t>
      </w:r>
      <w:r w:rsidR="0039064B" w:rsidRPr="00DC1759">
        <w:rPr>
          <w:sz w:val="24"/>
          <w:szCs w:val="24"/>
        </w:rPr>
        <w:t>de ce document</w:t>
      </w:r>
      <w:r w:rsidR="0039064B">
        <w:rPr>
          <w:sz w:val="24"/>
          <w:szCs w:val="24"/>
        </w:rPr>
        <w:t xml:space="preserve"> pragmatique</w:t>
      </w:r>
      <w:r w:rsidR="0039064B" w:rsidRPr="00DC1759">
        <w:rPr>
          <w:sz w:val="24"/>
          <w:szCs w:val="24"/>
        </w:rPr>
        <w:t xml:space="preserve"> est</w:t>
      </w:r>
      <w:r w:rsidR="0039064B">
        <w:rPr>
          <w:sz w:val="24"/>
          <w:szCs w:val="24"/>
        </w:rPr>
        <w:t xml:space="preserve"> d’apporter aux professionnels des repères sur :</w:t>
      </w:r>
      <w:r w:rsidR="00705164">
        <w:rPr>
          <w:sz w:val="24"/>
          <w:szCs w:val="24"/>
        </w:rPr>
        <w:br/>
        <w:t>1)</w:t>
      </w:r>
      <w:r w:rsidR="00EC1945">
        <w:rPr>
          <w:sz w:val="24"/>
          <w:szCs w:val="24"/>
        </w:rPr>
        <w:t xml:space="preserve"> </w:t>
      </w:r>
      <w:r w:rsidR="0039064B">
        <w:rPr>
          <w:sz w:val="24"/>
          <w:szCs w:val="24"/>
        </w:rPr>
        <w:t xml:space="preserve">Les </w:t>
      </w:r>
      <w:r w:rsidR="00705164" w:rsidRPr="00DC1759">
        <w:rPr>
          <w:sz w:val="24"/>
          <w:szCs w:val="24"/>
        </w:rPr>
        <w:t>points essentiels pour essayer de préserver la santé des professionnels</w:t>
      </w:r>
      <w:r w:rsidR="00705164">
        <w:rPr>
          <w:sz w:val="24"/>
          <w:szCs w:val="24"/>
        </w:rPr>
        <w:t xml:space="preserve"> </w:t>
      </w:r>
      <w:r w:rsidR="00705164" w:rsidRPr="00DC1759">
        <w:rPr>
          <w:sz w:val="24"/>
          <w:szCs w:val="24"/>
        </w:rPr>
        <w:t>des établissements sanitaires, sociaux ou m</w:t>
      </w:r>
      <w:r w:rsidR="00705164">
        <w:rPr>
          <w:sz w:val="24"/>
          <w:szCs w:val="24"/>
        </w:rPr>
        <w:t>é</w:t>
      </w:r>
      <w:r w:rsidR="00705164" w:rsidRPr="00DC1759">
        <w:rPr>
          <w:sz w:val="24"/>
          <w:szCs w:val="24"/>
        </w:rPr>
        <w:t>dico-sociaux et du domicile</w:t>
      </w:r>
      <w:r w:rsidR="00705164">
        <w:rPr>
          <w:sz w:val="24"/>
          <w:szCs w:val="24"/>
        </w:rPr>
        <w:t xml:space="preserve">. </w:t>
      </w:r>
    </w:p>
    <w:p w14:paraId="5961BF95" w14:textId="77777777" w:rsidR="0039064B" w:rsidRDefault="0039064B" w:rsidP="00E2385D">
      <w:pPr>
        <w:pStyle w:val="Sansinterligne"/>
        <w:spacing w:line="276" w:lineRule="auto"/>
        <w:jc w:val="both"/>
        <w:rPr>
          <w:sz w:val="24"/>
          <w:szCs w:val="24"/>
        </w:rPr>
      </w:pPr>
      <w:r>
        <w:rPr>
          <w:sz w:val="24"/>
          <w:szCs w:val="24"/>
        </w:rPr>
        <w:t>2) Ce qui contribue à la qualité de vie au travail et en fonde la démarche</w:t>
      </w:r>
    </w:p>
    <w:p w14:paraId="15FFABA5" w14:textId="77777777" w:rsidR="0039064B" w:rsidRDefault="0039064B" w:rsidP="00E2385D">
      <w:pPr>
        <w:pStyle w:val="Sansinterligne"/>
        <w:spacing w:line="276" w:lineRule="auto"/>
        <w:jc w:val="both"/>
        <w:rPr>
          <w:sz w:val="24"/>
          <w:szCs w:val="24"/>
        </w:rPr>
      </w:pPr>
      <w:r>
        <w:rPr>
          <w:sz w:val="24"/>
          <w:szCs w:val="24"/>
        </w:rPr>
        <w:t xml:space="preserve">3) L’encadrement et un soutien particulier aux nouveaux personnels ainsi qu’aux étudiants en stage ou mis à disposition pour renforcer les équipes afin de favoriser leur intégration dans le collectif de travail et préserver leur santé </w:t>
      </w:r>
    </w:p>
    <w:p w14:paraId="0C689DBB" w14:textId="561551BB" w:rsidR="0039064B" w:rsidRDefault="0039064B" w:rsidP="00E2385D">
      <w:pPr>
        <w:pStyle w:val="Sansinterligne"/>
        <w:spacing w:line="276" w:lineRule="auto"/>
        <w:jc w:val="both"/>
        <w:rPr>
          <w:rStyle w:val="Lienhypertexte"/>
          <w:color w:val="auto"/>
          <w:sz w:val="24"/>
          <w:szCs w:val="24"/>
          <w:u w:val="none"/>
        </w:rPr>
      </w:pPr>
      <w:r>
        <w:rPr>
          <w:sz w:val="24"/>
          <w:szCs w:val="24"/>
        </w:rPr>
        <w:t>4</w:t>
      </w:r>
      <w:r w:rsidRPr="00F81AFE">
        <w:rPr>
          <w:sz w:val="24"/>
          <w:szCs w:val="24"/>
        </w:rPr>
        <w:t xml:space="preserve">) </w:t>
      </w:r>
      <w:r>
        <w:rPr>
          <w:sz w:val="24"/>
          <w:szCs w:val="24"/>
        </w:rPr>
        <w:t>L’intérêt d</w:t>
      </w:r>
      <w:r w:rsidRPr="00F81AFE">
        <w:rPr>
          <w:sz w:val="24"/>
          <w:szCs w:val="24"/>
        </w:rPr>
        <w:t xml:space="preserve">es intervenants à </w:t>
      </w:r>
      <w:r>
        <w:rPr>
          <w:sz w:val="24"/>
          <w:szCs w:val="24"/>
        </w:rPr>
        <w:t xml:space="preserve">exploiter et </w:t>
      </w:r>
      <w:r w:rsidRPr="00F81AFE">
        <w:rPr>
          <w:sz w:val="24"/>
          <w:szCs w:val="24"/>
        </w:rPr>
        <w:t>faire</w:t>
      </w:r>
      <w:r w:rsidRPr="00F81AFE">
        <w:rPr>
          <w:rStyle w:val="Lienhypertexte"/>
          <w:color w:val="auto"/>
          <w:sz w:val="24"/>
          <w:szCs w:val="24"/>
          <w:u w:val="none"/>
        </w:rPr>
        <w:t xml:space="preserve"> remonter leurs expériences de terrain concernant la prise en charge du COVID</w:t>
      </w:r>
      <w:r w:rsidR="0084462B">
        <w:rPr>
          <w:rStyle w:val="Lienhypertexte"/>
          <w:color w:val="auto"/>
          <w:sz w:val="24"/>
          <w:szCs w:val="24"/>
          <w:u w:val="none"/>
        </w:rPr>
        <w:t xml:space="preserve"> à l’aide de l’adresse </w:t>
      </w:r>
      <w:hyperlink r:id="rId10" w:history="1">
        <w:r w:rsidR="0084462B" w:rsidRPr="00D63728">
          <w:rPr>
            <w:rStyle w:val="Lienhypertexte"/>
            <w:b/>
            <w:bCs/>
            <w:sz w:val="24"/>
            <w:szCs w:val="24"/>
          </w:rPr>
          <w:t>DGOS</w:t>
        </w:r>
        <w:r w:rsidR="0084462B" w:rsidRPr="00D63728">
          <w:rPr>
            <w:rStyle w:val="Lienhypertexte"/>
            <w:sz w:val="24"/>
            <w:szCs w:val="24"/>
          </w:rPr>
          <w:t>-ONQVT@sante.gouv.fr</w:t>
        </w:r>
      </w:hyperlink>
      <w:r w:rsidR="0084462B">
        <w:t xml:space="preserve"> po</w:t>
      </w:r>
      <w:r w:rsidRPr="00F81AFE">
        <w:rPr>
          <w:rStyle w:val="Lienhypertexte"/>
          <w:color w:val="auto"/>
          <w:sz w:val="24"/>
          <w:szCs w:val="24"/>
          <w:u w:val="none"/>
        </w:rPr>
        <w:t>ur les partager sur le site de l’Observatoire</w:t>
      </w:r>
      <w:r w:rsidR="00EE0967">
        <w:rPr>
          <w:rStyle w:val="Lienhypertexte"/>
          <w:color w:val="auto"/>
          <w:sz w:val="24"/>
          <w:szCs w:val="24"/>
          <w:u w:val="none"/>
        </w:rPr>
        <w:t xml:space="preserve"> et par d’autres dispositifs d’enrichissements mutuels.</w:t>
      </w:r>
    </w:p>
    <w:p w14:paraId="07F1C920" w14:textId="7C397E6D" w:rsidR="00034FF6" w:rsidRDefault="00034FF6" w:rsidP="00E2385D">
      <w:pPr>
        <w:pStyle w:val="Sansinterligne"/>
        <w:spacing w:line="276" w:lineRule="auto"/>
        <w:jc w:val="both"/>
        <w:rPr>
          <w:sz w:val="24"/>
          <w:szCs w:val="24"/>
        </w:rPr>
      </w:pPr>
      <w:r>
        <w:rPr>
          <w:sz w:val="24"/>
          <w:szCs w:val="24"/>
        </w:rPr>
        <w:t xml:space="preserve">    </w:t>
      </w:r>
      <w:r w:rsidRPr="00F81AFE">
        <w:rPr>
          <w:sz w:val="24"/>
          <w:szCs w:val="24"/>
        </w:rPr>
        <w:t>Ces conseils s’adressent aux professionnels eux-mêmes à titre individuel (I), aux responsables des institutions, gouvernances hospitalière</w:t>
      </w:r>
      <w:r>
        <w:rPr>
          <w:sz w:val="24"/>
          <w:szCs w:val="24"/>
        </w:rPr>
        <w:t>s</w:t>
      </w:r>
      <w:r w:rsidRPr="00F81AFE">
        <w:rPr>
          <w:sz w:val="24"/>
          <w:szCs w:val="24"/>
        </w:rPr>
        <w:t xml:space="preserve">, chefs de service ou chefs de pôles, responsables d’établissements privés non lucratifs ou commerciaux (II) </w:t>
      </w:r>
      <w:r>
        <w:rPr>
          <w:sz w:val="24"/>
          <w:szCs w:val="24"/>
        </w:rPr>
        <w:t xml:space="preserve">aux </w:t>
      </w:r>
      <w:r w:rsidRPr="00F81AFE">
        <w:rPr>
          <w:sz w:val="24"/>
          <w:szCs w:val="24"/>
        </w:rPr>
        <w:t xml:space="preserve">responsables des établissements médicosociaux (III) et aux professionnels intervenant </w:t>
      </w:r>
      <w:r w:rsidR="00EC1945">
        <w:rPr>
          <w:sz w:val="24"/>
          <w:szCs w:val="24"/>
        </w:rPr>
        <w:t>en ambulatoire</w:t>
      </w:r>
      <w:r w:rsidRPr="00F81AFE">
        <w:rPr>
          <w:sz w:val="24"/>
          <w:szCs w:val="24"/>
        </w:rPr>
        <w:t xml:space="preserve"> (IV).</w:t>
      </w:r>
    </w:p>
    <w:p w14:paraId="430F11E5" w14:textId="342E5688" w:rsidR="00EE0967" w:rsidRDefault="00EE0967" w:rsidP="00E2385D">
      <w:pPr>
        <w:pStyle w:val="Sansinterligne"/>
        <w:spacing w:line="276" w:lineRule="auto"/>
        <w:jc w:val="both"/>
        <w:rPr>
          <w:sz w:val="24"/>
          <w:szCs w:val="24"/>
        </w:rPr>
      </w:pPr>
    </w:p>
    <w:p w14:paraId="70BA7F29" w14:textId="77777777" w:rsidR="00EE0967" w:rsidRDefault="00EE0967" w:rsidP="00E2385D">
      <w:pPr>
        <w:pStyle w:val="Sansinterligne"/>
        <w:spacing w:line="276" w:lineRule="auto"/>
        <w:jc w:val="both"/>
        <w:rPr>
          <w:sz w:val="24"/>
          <w:szCs w:val="24"/>
        </w:rPr>
      </w:pPr>
    </w:p>
    <w:p w14:paraId="2FC3DC93" w14:textId="57DE1C0F" w:rsidR="00034FF6" w:rsidRDefault="00EE0967" w:rsidP="00E2385D">
      <w:pPr>
        <w:pStyle w:val="Sansinterligne"/>
        <w:spacing w:line="276" w:lineRule="auto"/>
        <w:jc w:val="both"/>
        <w:rPr>
          <w:b/>
          <w:sz w:val="24"/>
          <w:szCs w:val="24"/>
        </w:rPr>
      </w:pPr>
      <w:r w:rsidRPr="00850CBF">
        <w:rPr>
          <w:b/>
          <w:sz w:val="24"/>
          <w:szCs w:val="24"/>
        </w:rPr>
        <w:t>SURMONTER LES BARRIERES POUR PROMOUVOIR LA QVT</w:t>
      </w:r>
    </w:p>
    <w:p w14:paraId="7EE745BC" w14:textId="096B443F" w:rsidR="00453968" w:rsidRDefault="00453968" w:rsidP="00E2385D">
      <w:pPr>
        <w:pStyle w:val="Sansinterligne"/>
        <w:spacing w:line="276" w:lineRule="auto"/>
        <w:jc w:val="both"/>
        <w:rPr>
          <w:b/>
          <w:sz w:val="24"/>
          <w:szCs w:val="24"/>
        </w:rPr>
      </w:pPr>
    </w:p>
    <w:p w14:paraId="7325DD9B" w14:textId="77777777" w:rsidR="00453968" w:rsidRPr="00F81AFE" w:rsidRDefault="00453968" w:rsidP="00E2385D">
      <w:pPr>
        <w:pStyle w:val="Sansinterligne"/>
        <w:spacing w:line="276" w:lineRule="auto"/>
        <w:jc w:val="both"/>
        <w:rPr>
          <w:sz w:val="24"/>
          <w:szCs w:val="24"/>
        </w:rPr>
      </w:pPr>
    </w:p>
    <w:p w14:paraId="56C186EB" w14:textId="78535B64" w:rsidR="0039064B" w:rsidRDefault="00453968" w:rsidP="00B672DD">
      <w:pPr>
        <w:pStyle w:val="Sansinterligne"/>
        <w:spacing w:line="276" w:lineRule="auto"/>
        <w:jc w:val="center"/>
        <w:rPr>
          <w:sz w:val="24"/>
          <w:szCs w:val="24"/>
        </w:rPr>
      </w:pPr>
      <w:r>
        <w:rPr>
          <w:noProof/>
          <w:sz w:val="24"/>
          <w:szCs w:val="24"/>
          <w:lang w:eastAsia="fr-FR"/>
        </w:rPr>
        <w:drawing>
          <wp:inline distT="0" distB="0" distL="0" distR="0" wp14:anchorId="30E5F893" wp14:editId="017DF2F4">
            <wp:extent cx="3856976" cy="2521700"/>
            <wp:effectExtent l="0" t="0" r="444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3514" cy="2539051"/>
                    </a:xfrm>
                    <a:prstGeom prst="rect">
                      <a:avLst/>
                    </a:prstGeom>
                    <a:noFill/>
                  </pic:spPr>
                </pic:pic>
              </a:graphicData>
            </a:graphic>
          </wp:inline>
        </w:drawing>
      </w:r>
    </w:p>
    <w:p w14:paraId="4DEE176E" w14:textId="016D81DB" w:rsidR="00AA67C4" w:rsidRDefault="00AA67C4" w:rsidP="00E2385D">
      <w:pPr>
        <w:pStyle w:val="Sansinterligne"/>
        <w:spacing w:line="276" w:lineRule="auto"/>
        <w:jc w:val="both"/>
        <w:rPr>
          <w:sz w:val="24"/>
          <w:szCs w:val="24"/>
        </w:rPr>
      </w:pPr>
    </w:p>
    <w:p w14:paraId="7704B7C3" w14:textId="77777777" w:rsidR="00A733A1" w:rsidRDefault="00A733A1" w:rsidP="00E2385D">
      <w:pPr>
        <w:pStyle w:val="Sansinterligne"/>
        <w:spacing w:line="276" w:lineRule="auto"/>
        <w:jc w:val="both"/>
        <w:rPr>
          <w:b/>
          <w:sz w:val="24"/>
          <w:szCs w:val="24"/>
          <w:u w:val="single"/>
        </w:rPr>
      </w:pPr>
    </w:p>
    <w:p w14:paraId="55DBD24A" w14:textId="77777777" w:rsidR="00E2385D" w:rsidRDefault="00610717" w:rsidP="00E2385D">
      <w:pPr>
        <w:pStyle w:val="Sansinterligne"/>
        <w:numPr>
          <w:ilvl w:val="0"/>
          <w:numId w:val="7"/>
        </w:numPr>
        <w:spacing w:line="276" w:lineRule="auto"/>
        <w:jc w:val="both"/>
        <w:rPr>
          <w:b/>
          <w:sz w:val="24"/>
          <w:szCs w:val="24"/>
          <w:u w:val="single"/>
        </w:rPr>
      </w:pPr>
      <w:r w:rsidRPr="00DC1759">
        <w:rPr>
          <w:b/>
          <w:sz w:val="24"/>
          <w:szCs w:val="24"/>
          <w:u w:val="single"/>
        </w:rPr>
        <w:t>A TITRE INDIVIDUEL</w:t>
      </w:r>
    </w:p>
    <w:p w14:paraId="214C040F" w14:textId="77777777" w:rsidR="00E2385D" w:rsidRDefault="00E2385D" w:rsidP="00E2385D">
      <w:pPr>
        <w:pStyle w:val="Sansinterligne"/>
        <w:spacing w:line="276" w:lineRule="auto"/>
        <w:ind w:left="410"/>
        <w:jc w:val="both"/>
        <w:rPr>
          <w:b/>
          <w:sz w:val="24"/>
          <w:szCs w:val="24"/>
          <w:u w:val="single"/>
        </w:rPr>
      </w:pPr>
    </w:p>
    <w:p w14:paraId="2F0333B5" w14:textId="3053FE35" w:rsidR="00F74C5E" w:rsidRPr="00E2385D" w:rsidRDefault="00F74C5E" w:rsidP="00E2385D">
      <w:pPr>
        <w:pStyle w:val="Sansinterligne"/>
        <w:spacing w:line="276" w:lineRule="auto"/>
        <w:ind w:left="410"/>
        <w:jc w:val="both"/>
        <w:rPr>
          <w:b/>
          <w:sz w:val="24"/>
          <w:szCs w:val="24"/>
          <w:u w:val="single"/>
        </w:rPr>
      </w:pPr>
      <w:r w:rsidRPr="00E2385D">
        <w:rPr>
          <w:sz w:val="24"/>
          <w:szCs w:val="24"/>
        </w:rPr>
        <w:t>Ces repères individuels s’appliquent à tous, quel que soit le secteur et le mode d’exercice</w:t>
      </w:r>
    </w:p>
    <w:p w14:paraId="3836F289" w14:textId="77777777" w:rsidR="00F74C5E" w:rsidRPr="00DC1759" w:rsidRDefault="00F74C5E" w:rsidP="00E2385D">
      <w:pPr>
        <w:pStyle w:val="Sansinterligne"/>
        <w:spacing w:line="276" w:lineRule="auto"/>
        <w:jc w:val="both"/>
        <w:rPr>
          <w:b/>
          <w:sz w:val="24"/>
          <w:szCs w:val="24"/>
          <w:u w:val="single"/>
        </w:rPr>
      </w:pPr>
    </w:p>
    <w:p w14:paraId="6EBBA374" w14:textId="7588CF1C" w:rsidR="002303B5" w:rsidRDefault="002303B5" w:rsidP="00E2385D">
      <w:pPr>
        <w:pStyle w:val="Sansinterligne"/>
        <w:numPr>
          <w:ilvl w:val="0"/>
          <w:numId w:val="2"/>
        </w:numPr>
        <w:spacing w:line="276" w:lineRule="auto"/>
        <w:jc w:val="both"/>
        <w:rPr>
          <w:sz w:val="24"/>
          <w:szCs w:val="24"/>
        </w:rPr>
      </w:pPr>
      <w:r>
        <w:rPr>
          <w:sz w:val="24"/>
          <w:szCs w:val="24"/>
        </w:rPr>
        <w:t>P</w:t>
      </w:r>
      <w:r w:rsidRPr="00DC1759">
        <w:rPr>
          <w:sz w:val="24"/>
          <w:szCs w:val="24"/>
        </w:rPr>
        <w:t>réserve</w:t>
      </w:r>
      <w:r>
        <w:rPr>
          <w:sz w:val="24"/>
          <w:szCs w:val="24"/>
        </w:rPr>
        <w:t>r</w:t>
      </w:r>
      <w:r w:rsidRPr="00DC1759">
        <w:rPr>
          <w:sz w:val="24"/>
          <w:szCs w:val="24"/>
        </w:rPr>
        <w:t xml:space="preserve"> un équilibre vie personnelle / vie professionnelle</w:t>
      </w:r>
    </w:p>
    <w:p w14:paraId="36EA324C" w14:textId="645440CB" w:rsidR="00A154B2" w:rsidRPr="00DC1759" w:rsidRDefault="00A154B2" w:rsidP="00E2385D">
      <w:pPr>
        <w:pStyle w:val="Sansinterligne"/>
        <w:numPr>
          <w:ilvl w:val="0"/>
          <w:numId w:val="2"/>
        </w:numPr>
        <w:spacing w:line="276" w:lineRule="auto"/>
        <w:jc w:val="both"/>
        <w:rPr>
          <w:sz w:val="24"/>
          <w:szCs w:val="24"/>
        </w:rPr>
      </w:pPr>
      <w:r w:rsidRPr="00DC1759">
        <w:rPr>
          <w:sz w:val="24"/>
          <w:szCs w:val="24"/>
        </w:rPr>
        <w:t>Appren</w:t>
      </w:r>
      <w:r>
        <w:rPr>
          <w:sz w:val="24"/>
          <w:szCs w:val="24"/>
        </w:rPr>
        <w:t xml:space="preserve">dre </w:t>
      </w:r>
      <w:r w:rsidRPr="00DC1759">
        <w:rPr>
          <w:sz w:val="24"/>
          <w:szCs w:val="24"/>
        </w:rPr>
        <w:t>à reconnaitre les premiers signes d’épuisement (troubles du sommeil, de l’humeur, de l’appétit…). C</w:t>
      </w:r>
      <w:r>
        <w:rPr>
          <w:sz w:val="24"/>
          <w:szCs w:val="24"/>
        </w:rPr>
        <w:t>e sont s</w:t>
      </w:r>
      <w:r w:rsidRPr="00DC1759">
        <w:rPr>
          <w:sz w:val="24"/>
          <w:szCs w:val="24"/>
        </w:rPr>
        <w:t>ouvent vos collègues ou votre entou</w:t>
      </w:r>
      <w:r>
        <w:rPr>
          <w:sz w:val="24"/>
          <w:szCs w:val="24"/>
        </w:rPr>
        <w:t>r</w:t>
      </w:r>
      <w:r w:rsidRPr="00DC1759">
        <w:rPr>
          <w:sz w:val="24"/>
          <w:szCs w:val="24"/>
        </w:rPr>
        <w:t>age qui s</w:t>
      </w:r>
      <w:r>
        <w:rPr>
          <w:sz w:val="24"/>
          <w:szCs w:val="24"/>
        </w:rPr>
        <w:t>’en</w:t>
      </w:r>
      <w:r w:rsidRPr="00DC1759">
        <w:rPr>
          <w:sz w:val="24"/>
          <w:szCs w:val="24"/>
        </w:rPr>
        <w:t xml:space="preserve"> rendr</w:t>
      </w:r>
      <w:r>
        <w:rPr>
          <w:sz w:val="24"/>
          <w:szCs w:val="24"/>
        </w:rPr>
        <w:t>ont</w:t>
      </w:r>
      <w:r w:rsidRPr="00DC1759">
        <w:rPr>
          <w:sz w:val="24"/>
          <w:szCs w:val="24"/>
        </w:rPr>
        <w:t xml:space="preserve"> compte avant vous</w:t>
      </w:r>
      <w:r w:rsidR="00B672DD">
        <w:rPr>
          <w:sz w:val="24"/>
          <w:szCs w:val="24"/>
        </w:rPr>
        <w:t xml:space="preserve"> </w:t>
      </w:r>
      <w:r>
        <w:rPr>
          <w:sz w:val="24"/>
          <w:szCs w:val="24"/>
        </w:rPr>
        <w:t>!</w:t>
      </w:r>
    </w:p>
    <w:p w14:paraId="4DB3B00C" w14:textId="5C0A301A" w:rsidR="00A154B2" w:rsidRPr="007B3DC8" w:rsidRDefault="00F74C5E" w:rsidP="00E2385D">
      <w:pPr>
        <w:pStyle w:val="Sansinterligne"/>
        <w:numPr>
          <w:ilvl w:val="0"/>
          <w:numId w:val="2"/>
        </w:numPr>
        <w:spacing w:line="276" w:lineRule="auto"/>
        <w:jc w:val="both"/>
        <w:rPr>
          <w:sz w:val="24"/>
          <w:szCs w:val="24"/>
        </w:rPr>
      </w:pPr>
      <w:r>
        <w:rPr>
          <w:sz w:val="24"/>
          <w:szCs w:val="24"/>
        </w:rPr>
        <w:t xml:space="preserve">Accepter d’écouter </w:t>
      </w:r>
      <w:r w:rsidRPr="00DC1759">
        <w:rPr>
          <w:sz w:val="24"/>
          <w:szCs w:val="24"/>
        </w:rPr>
        <w:t>collègues ou entou</w:t>
      </w:r>
      <w:r>
        <w:rPr>
          <w:sz w:val="24"/>
          <w:szCs w:val="24"/>
        </w:rPr>
        <w:t>r</w:t>
      </w:r>
      <w:r w:rsidRPr="00DC1759">
        <w:rPr>
          <w:sz w:val="24"/>
          <w:szCs w:val="24"/>
        </w:rPr>
        <w:t xml:space="preserve">age </w:t>
      </w:r>
      <w:r>
        <w:rPr>
          <w:sz w:val="24"/>
          <w:szCs w:val="24"/>
        </w:rPr>
        <w:t>et de parler avec eux des difficultés rencontrées</w:t>
      </w:r>
      <w:r w:rsidR="00A154B2">
        <w:rPr>
          <w:sz w:val="24"/>
          <w:szCs w:val="24"/>
        </w:rPr>
        <w:t xml:space="preserve">. </w:t>
      </w:r>
    </w:p>
    <w:p w14:paraId="1BDBF4C6" w14:textId="77777777" w:rsidR="002303B5" w:rsidRDefault="002303B5" w:rsidP="00E2385D">
      <w:pPr>
        <w:pStyle w:val="Sansinterligne"/>
        <w:numPr>
          <w:ilvl w:val="0"/>
          <w:numId w:val="2"/>
        </w:numPr>
        <w:spacing w:line="276" w:lineRule="auto"/>
        <w:jc w:val="both"/>
        <w:rPr>
          <w:sz w:val="24"/>
          <w:szCs w:val="24"/>
        </w:rPr>
      </w:pPr>
      <w:r w:rsidRPr="00DC1759">
        <w:rPr>
          <w:sz w:val="24"/>
          <w:szCs w:val="24"/>
        </w:rPr>
        <w:t>Pren</w:t>
      </w:r>
      <w:r>
        <w:rPr>
          <w:sz w:val="24"/>
          <w:szCs w:val="24"/>
        </w:rPr>
        <w:t xml:space="preserve">dre </w:t>
      </w:r>
      <w:r w:rsidRPr="00DC1759">
        <w:rPr>
          <w:sz w:val="24"/>
          <w:szCs w:val="24"/>
        </w:rPr>
        <w:t>le temps d’analyser les causes des difficultés vécues au travail</w:t>
      </w:r>
    </w:p>
    <w:p w14:paraId="604A02F4" w14:textId="4D62E446" w:rsidR="002303B5" w:rsidRPr="00DC1759" w:rsidRDefault="002303B5" w:rsidP="00E2385D">
      <w:pPr>
        <w:pStyle w:val="Sansinterligne"/>
        <w:numPr>
          <w:ilvl w:val="0"/>
          <w:numId w:val="2"/>
        </w:numPr>
        <w:spacing w:line="276" w:lineRule="auto"/>
        <w:jc w:val="both"/>
        <w:rPr>
          <w:sz w:val="24"/>
          <w:szCs w:val="24"/>
        </w:rPr>
      </w:pPr>
      <w:r>
        <w:rPr>
          <w:sz w:val="24"/>
          <w:szCs w:val="24"/>
        </w:rPr>
        <w:t xml:space="preserve">S’interroger régulièrement sur </w:t>
      </w:r>
      <w:r w:rsidR="00667F5F">
        <w:rPr>
          <w:sz w:val="24"/>
          <w:szCs w:val="24"/>
        </w:rPr>
        <w:t xml:space="preserve">son </w:t>
      </w:r>
      <w:r>
        <w:rPr>
          <w:sz w:val="24"/>
          <w:szCs w:val="24"/>
        </w:rPr>
        <w:t>positionnement au sein de l’équipe ou de la structure.</w:t>
      </w:r>
    </w:p>
    <w:p w14:paraId="2536AB6B" w14:textId="2D749B8D" w:rsidR="002303B5" w:rsidRPr="00A154B2" w:rsidRDefault="00DD345E" w:rsidP="00E2385D">
      <w:pPr>
        <w:pStyle w:val="Sansinterligne"/>
        <w:numPr>
          <w:ilvl w:val="0"/>
          <w:numId w:val="2"/>
        </w:numPr>
        <w:spacing w:line="276" w:lineRule="auto"/>
        <w:jc w:val="both"/>
        <w:rPr>
          <w:sz w:val="24"/>
          <w:szCs w:val="24"/>
        </w:rPr>
      </w:pPr>
      <w:r w:rsidRPr="00A154B2">
        <w:rPr>
          <w:sz w:val="24"/>
          <w:szCs w:val="24"/>
        </w:rPr>
        <w:t>S</w:t>
      </w:r>
      <w:r w:rsidR="002303B5" w:rsidRPr="00A154B2">
        <w:rPr>
          <w:sz w:val="24"/>
          <w:szCs w:val="24"/>
        </w:rPr>
        <w:t xml:space="preserve">olliciter les encadrants, représentants du personnel, médecins du travail ou de prévention, les acteurs de la prévention au sens </w:t>
      </w:r>
      <w:r w:rsidR="002303B5" w:rsidRPr="00A154B2">
        <w:rPr>
          <w:sz w:val="24"/>
          <w:szCs w:val="24"/>
        </w:rPr>
        <w:lastRenderedPageBreak/>
        <w:t>large afin d’échanger avec eux sur les difficultés rencontrées, selon leurs champs et périmètres de compétences</w:t>
      </w:r>
    </w:p>
    <w:p w14:paraId="3D5AE264" w14:textId="1C0A2C80" w:rsidR="003A7897" w:rsidRPr="007B3DC8" w:rsidRDefault="002303B5" w:rsidP="00E2385D">
      <w:pPr>
        <w:pStyle w:val="Paragraphedeliste"/>
        <w:numPr>
          <w:ilvl w:val="0"/>
          <w:numId w:val="2"/>
        </w:numPr>
        <w:autoSpaceDE w:val="0"/>
        <w:autoSpaceDN w:val="0"/>
        <w:adjustRightInd w:val="0"/>
        <w:spacing w:after="0" w:line="276" w:lineRule="auto"/>
        <w:jc w:val="both"/>
        <w:rPr>
          <w:rFonts w:cstheme="minorHAnsi"/>
          <w:sz w:val="24"/>
          <w:szCs w:val="24"/>
        </w:rPr>
      </w:pPr>
      <w:r w:rsidRPr="002303B5">
        <w:rPr>
          <w:rFonts w:cstheme="minorHAnsi"/>
          <w:sz w:val="24"/>
          <w:szCs w:val="24"/>
        </w:rPr>
        <w:t xml:space="preserve">Accepter de se faire aider et </w:t>
      </w:r>
      <w:r w:rsidR="00667F5F">
        <w:rPr>
          <w:rFonts w:cstheme="minorHAnsi"/>
          <w:sz w:val="24"/>
          <w:szCs w:val="24"/>
        </w:rPr>
        <w:t xml:space="preserve">de </w:t>
      </w:r>
      <w:r w:rsidRPr="002303B5">
        <w:rPr>
          <w:rFonts w:cstheme="minorHAnsi"/>
          <w:sz w:val="24"/>
          <w:szCs w:val="24"/>
        </w:rPr>
        <w:t>s’appuyer sur les structures de soutien et ressources au sein du service ou de l’institution (psychologue, groupes de soutien, médecine du travail…) ou en dehors (plateformes téléphoniques agréées, médecin traitant/généraliste, professionnels de la psychiatrie et de la santé mentale : équipes de psychiatrie, psychiatres libéraux, psychologues libéraux</w:t>
      </w:r>
      <w:r w:rsidRPr="002303B5">
        <w:rPr>
          <w:rFonts w:ascii="Arial" w:hAnsi="Arial" w:cs="Arial"/>
        </w:rPr>
        <w:t>)</w:t>
      </w:r>
      <w:r w:rsidRPr="002303B5">
        <w:rPr>
          <w:rFonts w:cstheme="minorHAnsi"/>
          <w:sz w:val="24"/>
          <w:szCs w:val="24"/>
        </w:rPr>
        <w:t>.</w:t>
      </w:r>
    </w:p>
    <w:p w14:paraId="785D5C79" w14:textId="77777777" w:rsidR="002303B5" w:rsidRPr="007B3DC8" w:rsidRDefault="002303B5" w:rsidP="00E2385D">
      <w:pPr>
        <w:spacing w:line="276" w:lineRule="auto"/>
        <w:jc w:val="both"/>
        <w:rPr>
          <w:rFonts w:cstheme="minorHAnsi"/>
          <w:b/>
          <w:sz w:val="24"/>
          <w:szCs w:val="24"/>
          <w:u w:val="single"/>
        </w:rPr>
      </w:pPr>
    </w:p>
    <w:p w14:paraId="30B17F66" w14:textId="0D9A8F64" w:rsidR="00FA13FE" w:rsidRPr="00E2385D" w:rsidRDefault="00FA13FE" w:rsidP="00E2385D">
      <w:pPr>
        <w:pStyle w:val="Paragraphedeliste"/>
        <w:numPr>
          <w:ilvl w:val="0"/>
          <w:numId w:val="7"/>
        </w:numPr>
        <w:spacing w:line="276" w:lineRule="auto"/>
        <w:jc w:val="both"/>
        <w:rPr>
          <w:rFonts w:cstheme="minorHAnsi"/>
          <w:b/>
          <w:sz w:val="24"/>
          <w:szCs w:val="24"/>
          <w:u w:val="single"/>
        </w:rPr>
      </w:pPr>
      <w:r w:rsidRPr="00E2385D">
        <w:rPr>
          <w:rFonts w:cstheme="minorHAnsi"/>
          <w:b/>
          <w:sz w:val="24"/>
          <w:szCs w:val="24"/>
          <w:u w:val="single"/>
        </w:rPr>
        <w:t>AU SEIN DES ETABLISSEMENTS SANITAIRES (HÔPITAUX, CLINIQUES)</w:t>
      </w:r>
    </w:p>
    <w:p w14:paraId="24714632" w14:textId="0617D440" w:rsidR="00FA13FE" w:rsidRPr="00380516" w:rsidRDefault="00FA13FE" w:rsidP="00E2385D">
      <w:pPr>
        <w:spacing w:line="276" w:lineRule="auto"/>
        <w:jc w:val="both"/>
        <w:rPr>
          <w:rFonts w:cstheme="minorHAnsi"/>
          <w:b/>
          <w:sz w:val="24"/>
          <w:szCs w:val="24"/>
        </w:rPr>
      </w:pPr>
      <w:r w:rsidRPr="00380516">
        <w:rPr>
          <w:rFonts w:cstheme="minorHAnsi"/>
          <w:b/>
          <w:sz w:val="24"/>
          <w:szCs w:val="24"/>
        </w:rPr>
        <w:t>1° Au sein des services</w:t>
      </w:r>
    </w:p>
    <w:p w14:paraId="5B365F22" w14:textId="6984AE5D" w:rsidR="00322119" w:rsidRPr="00380516" w:rsidRDefault="00322119" w:rsidP="00E2385D">
      <w:pPr>
        <w:spacing w:line="276" w:lineRule="auto"/>
        <w:jc w:val="both"/>
        <w:rPr>
          <w:rFonts w:cstheme="minorHAnsi"/>
          <w:b/>
          <w:sz w:val="24"/>
          <w:szCs w:val="24"/>
        </w:rPr>
      </w:pPr>
      <w:r w:rsidRPr="00380516">
        <w:rPr>
          <w:rFonts w:cstheme="minorHAnsi"/>
          <w:b/>
          <w:sz w:val="24"/>
          <w:szCs w:val="24"/>
        </w:rPr>
        <w:t>Organisation du travail</w:t>
      </w:r>
    </w:p>
    <w:p w14:paraId="6B53263C" w14:textId="74FFB4C6" w:rsidR="00882177" w:rsidRPr="00966F0E" w:rsidRDefault="00882177" w:rsidP="00E2385D">
      <w:pPr>
        <w:pStyle w:val="Paragraphedeliste"/>
        <w:numPr>
          <w:ilvl w:val="0"/>
          <w:numId w:val="1"/>
        </w:numPr>
        <w:spacing w:line="276" w:lineRule="auto"/>
        <w:jc w:val="both"/>
        <w:rPr>
          <w:rFonts w:cstheme="minorHAnsi"/>
          <w:sz w:val="24"/>
          <w:szCs w:val="24"/>
        </w:rPr>
      </w:pPr>
      <w:r w:rsidRPr="00966F0E">
        <w:rPr>
          <w:sz w:val="24"/>
          <w:szCs w:val="24"/>
        </w:rPr>
        <w:t>Veiller à la bonne reconnaissance des personnes et du travail</w:t>
      </w:r>
    </w:p>
    <w:p w14:paraId="3C811F9A" w14:textId="20504664" w:rsidR="002018EF" w:rsidRPr="00966F0E" w:rsidRDefault="002018EF" w:rsidP="00E2385D">
      <w:pPr>
        <w:pStyle w:val="Paragraphedeliste"/>
        <w:numPr>
          <w:ilvl w:val="0"/>
          <w:numId w:val="1"/>
        </w:numPr>
        <w:spacing w:line="276" w:lineRule="auto"/>
        <w:jc w:val="both"/>
        <w:rPr>
          <w:rFonts w:cstheme="minorHAnsi"/>
          <w:sz w:val="24"/>
          <w:szCs w:val="24"/>
        </w:rPr>
      </w:pPr>
      <w:r w:rsidRPr="00966F0E">
        <w:rPr>
          <w:sz w:val="24"/>
          <w:szCs w:val="24"/>
        </w:rPr>
        <w:t>Donner aux personnels les moyens de</w:t>
      </w:r>
      <w:r w:rsidR="0084228D" w:rsidRPr="00966F0E">
        <w:rPr>
          <w:sz w:val="24"/>
          <w:szCs w:val="24"/>
        </w:rPr>
        <w:t xml:space="preserve">s </w:t>
      </w:r>
      <w:r w:rsidRPr="00966F0E">
        <w:rPr>
          <w:sz w:val="24"/>
          <w:szCs w:val="24"/>
        </w:rPr>
        <w:t>régulations individuelles et collectives dans leur activité (marges de manœuvre, capacités de décision) et capitaliser les retours d’expérience</w:t>
      </w:r>
    </w:p>
    <w:p w14:paraId="42A92F6A" w14:textId="722806CA" w:rsidR="00966F0E" w:rsidRPr="00E2385D" w:rsidRDefault="00966F0E" w:rsidP="00E2385D">
      <w:pPr>
        <w:pStyle w:val="Paragraphedeliste"/>
        <w:numPr>
          <w:ilvl w:val="0"/>
          <w:numId w:val="1"/>
        </w:numPr>
        <w:spacing w:line="240" w:lineRule="auto"/>
        <w:jc w:val="both"/>
        <w:rPr>
          <w:rFonts w:cstheme="minorHAnsi"/>
          <w:sz w:val="24"/>
          <w:szCs w:val="24"/>
        </w:rPr>
      </w:pPr>
      <w:r w:rsidRPr="00966F0E">
        <w:rPr>
          <w:rFonts w:cstheme="minorHAnsi"/>
          <w:sz w:val="24"/>
          <w:szCs w:val="24"/>
        </w:rPr>
        <w:t>Créer de l’autonomie afin de construire le soin le mieux adapté aux contraintes   et aux besoins des patients et de leurs proches</w:t>
      </w:r>
    </w:p>
    <w:p w14:paraId="4694B2F1" w14:textId="2769925D" w:rsidR="00322119" w:rsidRPr="00966F0E" w:rsidRDefault="00966F0E" w:rsidP="00E2385D">
      <w:pPr>
        <w:spacing w:line="276" w:lineRule="auto"/>
        <w:ind w:left="284"/>
        <w:jc w:val="both"/>
        <w:rPr>
          <w:rFonts w:cstheme="minorHAnsi"/>
          <w:b/>
          <w:bCs/>
          <w:sz w:val="24"/>
          <w:szCs w:val="24"/>
        </w:rPr>
      </w:pPr>
      <w:r w:rsidRPr="00966F0E">
        <w:rPr>
          <w:rFonts w:cstheme="minorHAnsi"/>
          <w:b/>
          <w:bCs/>
          <w:sz w:val="24"/>
          <w:szCs w:val="24"/>
        </w:rPr>
        <w:t>Structuration du dialogue</w:t>
      </w:r>
    </w:p>
    <w:p w14:paraId="7F416DCE" w14:textId="6D02A8B7" w:rsidR="00FD674B" w:rsidRPr="00966F0E" w:rsidRDefault="00E2385D" w:rsidP="00E2385D">
      <w:pPr>
        <w:pStyle w:val="Paragraphedeliste"/>
        <w:numPr>
          <w:ilvl w:val="0"/>
          <w:numId w:val="1"/>
        </w:numPr>
        <w:spacing w:line="240" w:lineRule="auto"/>
        <w:jc w:val="both"/>
        <w:rPr>
          <w:rFonts w:cstheme="minorHAnsi"/>
          <w:sz w:val="24"/>
          <w:szCs w:val="24"/>
        </w:rPr>
      </w:pPr>
      <w:r>
        <w:rPr>
          <w:rFonts w:cstheme="minorHAnsi"/>
          <w:sz w:val="24"/>
          <w:szCs w:val="24"/>
        </w:rPr>
        <w:t>P</w:t>
      </w:r>
      <w:r w:rsidR="00322119" w:rsidRPr="00966F0E">
        <w:rPr>
          <w:rFonts w:cstheme="minorHAnsi"/>
          <w:sz w:val="24"/>
          <w:szCs w:val="24"/>
        </w:rPr>
        <w:t xml:space="preserve">rendre </w:t>
      </w:r>
      <w:r w:rsidR="00F25C1F" w:rsidRPr="00966F0E">
        <w:rPr>
          <w:rFonts w:cstheme="minorHAnsi"/>
          <w:sz w:val="24"/>
          <w:szCs w:val="24"/>
        </w:rPr>
        <w:t>le temps d’espaces d’échanges</w:t>
      </w:r>
      <w:r w:rsidR="00FD674B" w:rsidRPr="00966F0E">
        <w:rPr>
          <w:rFonts w:cstheme="minorHAnsi"/>
          <w:sz w:val="24"/>
          <w:szCs w:val="24"/>
        </w:rPr>
        <w:t xml:space="preserve"> : </w:t>
      </w:r>
    </w:p>
    <w:p w14:paraId="6FEEC1E2" w14:textId="1EDB80FE" w:rsidR="00F25C1F" w:rsidRPr="00966F0E" w:rsidRDefault="00FD674B" w:rsidP="00E2385D">
      <w:pPr>
        <w:pStyle w:val="Paragraphedeliste"/>
        <w:numPr>
          <w:ilvl w:val="0"/>
          <w:numId w:val="1"/>
        </w:numPr>
        <w:spacing w:line="240" w:lineRule="auto"/>
        <w:jc w:val="both"/>
        <w:rPr>
          <w:rFonts w:cstheme="minorHAnsi"/>
          <w:sz w:val="24"/>
          <w:szCs w:val="24"/>
        </w:rPr>
      </w:pPr>
      <w:r w:rsidRPr="00966F0E">
        <w:rPr>
          <w:rFonts w:cstheme="minorHAnsi"/>
          <w:sz w:val="24"/>
          <w:szCs w:val="24"/>
        </w:rPr>
        <w:t>C</w:t>
      </w:r>
      <w:r w:rsidR="00F25C1F" w:rsidRPr="00966F0E">
        <w:rPr>
          <w:rFonts w:cstheme="minorHAnsi"/>
          <w:sz w:val="24"/>
          <w:szCs w:val="24"/>
        </w:rPr>
        <w:t xml:space="preserve">onstruire des collectifs de travail avec des soignants de renfort, abordant notamment les difficultés et les ressources au </w:t>
      </w:r>
      <w:r w:rsidRPr="00966F0E">
        <w:rPr>
          <w:rFonts w:cstheme="minorHAnsi"/>
          <w:sz w:val="24"/>
          <w:szCs w:val="24"/>
        </w:rPr>
        <w:t>quotidi</w:t>
      </w:r>
      <w:r w:rsidR="00C47883" w:rsidRPr="00966F0E">
        <w:rPr>
          <w:rFonts w:cstheme="minorHAnsi"/>
          <w:sz w:val="24"/>
          <w:szCs w:val="24"/>
        </w:rPr>
        <w:t>e</w:t>
      </w:r>
      <w:r w:rsidRPr="00966F0E">
        <w:rPr>
          <w:rFonts w:cstheme="minorHAnsi"/>
          <w:sz w:val="24"/>
          <w:szCs w:val="24"/>
        </w:rPr>
        <w:t>n</w:t>
      </w:r>
    </w:p>
    <w:p w14:paraId="2A5A1F2A" w14:textId="43BBF9AB" w:rsidR="0084228D" w:rsidRDefault="0084228D" w:rsidP="00E2385D">
      <w:pPr>
        <w:pStyle w:val="Paragraphedeliste"/>
        <w:numPr>
          <w:ilvl w:val="0"/>
          <w:numId w:val="1"/>
        </w:numPr>
        <w:spacing w:line="276" w:lineRule="auto"/>
        <w:jc w:val="both"/>
        <w:rPr>
          <w:rFonts w:cstheme="minorHAnsi"/>
          <w:sz w:val="24"/>
          <w:szCs w:val="24"/>
        </w:rPr>
      </w:pPr>
      <w:r w:rsidRPr="00966F0E">
        <w:rPr>
          <w:rFonts w:cstheme="minorHAnsi"/>
          <w:sz w:val="24"/>
          <w:szCs w:val="24"/>
        </w:rPr>
        <w:t xml:space="preserve">Faire participer l’ensemble des soignants aux </w:t>
      </w:r>
      <w:r w:rsidR="00E2385D" w:rsidRPr="00966F0E">
        <w:rPr>
          <w:rFonts w:cstheme="minorHAnsi"/>
          <w:sz w:val="24"/>
          <w:szCs w:val="24"/>
        </w:rPr>
        <w:t>décisions</w:t>
      </w:r>
      <w:r w:rsidRPr="00966F0E">
        <w:rPr>
          <w:rFonts w:cstheme="minorHAnsi"/>
          <w:sz w:val="24"/>
          <w:szCs w:val="24"/>
        </w:rPr>
        <w:t xml:space="preserve"> éthiques, notamment celles relatives aux limitations thérapeutiques</w:t>
      </w:r>
    </w:p>
    <w:p w14:paraId="6838B7BD" w14:textId="77777777" w:rsidR="00E2385D" w:rsidRDefault="00E2385D" w:rsidP="00E2385D">
      <w:pPr>
        <w:spacing w:line="276" w:lineRule="auto"/>
        <w:ind w:left="284"/>
        <w:jc w:val="both"/>
        <w:rPr>
          <w:rFonts w:cstheme="minorHAnsi"/>
          <w:b/>
          <w:bCs/>
          <w:sz w:val="24"/>
          <w:szCs w:val="24"/>
        </w:rPr>
      </w:pPr>
    </w:p>
    <w:p w14:paraId="7C882DF5" w14:textId="62EDCDDC" w:rsidR="00966F0E" w:rsidRPr="00322119" w:rsidRDefault="00966F0E" w:rsidP="00E2385D">
      <w:pPr>
        <w:spacing w:line="276" w:lineRule="auto"/>
        <w:ind w:left="284"/>
        <w:jc w:val="both"/>
        <w:rPr>
          <w:rFonts w:cstheme="minorHAnsi"/>
          <w:b/>
          <w:bCs/>
          <w:sz w:val="24"/>
          <w:szCs w:val="24"/>
        </w:rPr>
      </w:pPr>
      <w:r w:rsidRPr="00322119">
        <w:rPr>
          <w:rFonts w:cstheme="minorHAnsi"/>
          <w:b/>
          <w:bCs/>
          <w:sz w:val="24"/>
          <w:szCs w:val="24"/>
        </w:rPr>
        <w:t>Prévention des conflits</w:t>
      </w:r>
    </w:p>
    <w:p w14:paraId="0F5801F9" w14:textId="7BA06278" w:rsidR="00966F0E" w:rsidRPr="007B3DC8" w:rsidRDefault="00966F0E"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Maintenir une vigilance pour repérer précocement les conflits interpersonnels ou les conflits ou différends au sein de l’équipe générateurs de souffrance au travail et de dégradation de la qualité </w:t>
      </w:r>
      <w:r w:rsidRPr="007B3DC8">
        <w:rPr>
          <w:rFonts w:cstheme="minorHAnsi"/>
          <w:sz w:val="24"/>
          <w:szCs w:val="24"/>
        </w:rPr>
        <w:lastRenderedPageBreak/>
        <w:t xml:space="preserve">des soins et traiter ces conflits en interne ou avec une aide extérieure (conciliation, </w:t>
      </w:r>
      <w:r w:rsidR="0084462B" w:rsidRPr="007B3DC8">
        <w:rPr>
          <w:rFonts w:cstheme="minorHAnsi"/>
          <w:sz w:val="24"/>
          <w:szCs w:val="24"/>
        </w:rPr>
        <w:t>médiation</w:t>
      </w:r>
      <w:r w:rsidRPr="007B3DC8">
        <w:rPr>
          <w:rFonts w:cstheme="minorHAnsi"/>
          <w:sz w:val="24"/>
          <w:szCs w:val="24"/>
        </w:rPr>
        <w:t>…)</w:t>
      </w:r>
    </w:p>
    <w:p w14:paraId="25A0F169" w14:textId="0EB37068" w:rsidR="0084228D" w:rsidRPr="00453968" w:rsidRDefault="00322119" w:rsidP="00E2385D">
      <w:pPr>
        <w:spacing w:line="276" w:lineRule="auto"/>
        <w:jc w:val="both"/>
        <w:rPr>
          <w:rFonts w:cstheme="minorHAnsi"/>
          <w:b/>
          <w:bCs/>
          <w:sz w:val="24"/>
          <w:szCs w:val="24"/>
        </w:rPr>
      </w:pPr>
      <w:r w:rsidRPr="00322119">
        <w:rPr>
          <w:rFonts w:cstheme="minorHAnsi"/>
          <w:b/>
          <w:bCs/>
          <w:sz w:val="24"/>
          <w:szCs w:val="24"/>
        </w:rPr>
        <w:t>Soutien aux équipes</w:t>
      </w:r>
    </w:p>
    <w:p w14:paraId="5BCAB608" w14:textId="77777777" w:rsidR="002018EF" w:rsidRPr="007B3DC8" w:rsidRDefault="002018EF" w:rsidP="00E2385D">
      <w:pPr>
        <w:pStyle w:val="Paragraphedeliste"/>
        <w:numPr>
          <w:ilvl w:val="0"/>
          <w:numId w:val="1"/>
        </w:numPr>
        <w:spacing w:line="276" w:lineRule="auto"/>
        <w:jc w:val="both"/>
        <w:rPr>
          <w:rFonts w:cstheme="minorHAnsi"/>
          <w:sz w:val="24"/>
          <w:szCs w:val="24"/>
        </w:rPr>
      </w:pPr>
      <w:r w:rsidRPr="002018EF">
        <w:rPr>
          <w:sz w:val="24"/>
          <w:szCs w:val="24"/>
        </w:rPr>
        <w:t xml:space="preserve">Créer des espaces de soutien des équipes animés par des psychologues extérieurs aux services </w:t>
      </w:r>
    </w:p>
    <w:p w14:paraId="306AF850" w14:textId="0C9FDDC1" w:rsidR="0084228D" w:rsidRPr="00322119" w:rsidRDefault="002018EF" w:rsidP="00E2385D">
      <w:pPr>
        <w:pStyle w:val="Paragraphedeliste"/>
        <w:numPr>
          <w:ilvl w:val="0"/>
          <w:numId w:val="1"/>
        </w:numPr>
        <w:spacing w:line="276" w:lineRule="auto"/>
        <w:jc w:val="both"/>
        <w:rPr>
          <w:rFonts w:cstheme="minorHAnsi"/>
          <w:sz w:val="24"/>
          <w:szCs w:val="24"/>
        </w:rPr>
      </w:pPr>
      <w:r w:rsidRPr="002018EF">
        <w:rPr>
          <w:sz w:val="24"/>
          <w:szCs w:val="24"/>
        </w:rPr>
        <w:t xml:space="preserve">Apporter un encadrement et un soutien particulier aux nouveaux personnels ainsi qu’aux étudiants en stage ou mis à disposition pour renforcer les équipes afin de favoriser leur intégration dans le collectif de travail et préserver leur santé </w:t>
      </w:r>
      <w:r w:rsidRPr="0084462B">
        <w:rPr>
          <w:sz w:val="24"/>
          <w:szCs w:val="24"/>
        </w:rPr>
        <w:t>(</w:t>
      </w:r>
      <w:hyperlink r:id="rId12" w:history="1">
        <w:r w:rsidRPr="0084462B">
          <w:rPr>
            <w:rStyle w:val="Lienhypertexte"/>
            <w:sz w:val="24"/>
            <w:szCs w:val="24"/>
          </w:rPr>
          <w:t>site du CNA</w:t>
        </w:r>
      </w:hyperlink>
      <w:r w:rsidRPr="0084462B">
        <w:rPr>
          <w:sz w:val="24"/>
          <w:szCs w:val="24"/>
        </w:rPr>
        <w:t>)</w:t>
      </w:r>
    </w:p>
    <w:p w14:paraId="7BFBCC18" w14:textId="7C6A5864" w:rsidR="00F25C1F" w:rsidRDefault="003A7897"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Prêter </w:t>
      </w:r>
      <w:r w:rsidR="00F25C1F" w:rsidRPr="007B3DC8">
        <w:rPr>
          <w:rFonts w:cstheme="minorHAnsi"/>
          <w:sz w:val="24"/>
          <w:szCs w:val="24"/>
        </w:rPr>
        <w:t>attention aux autres pour détecter la survenue des premiers signes d’épuisement</w:t>
      </w:r>
      <w:r w:rsidR="0084462B">
        <w:rPr>
          <w:rFonts w:cstheme="minorHAnsi"/>
          <w:sz w:val="24"/>
          <w:szCs w:val="24"/>
        </w:rPr>
        <w:t xml:space="preserve"> </w:t>
      </w:r>
      <w:r w:rsidR="00AA67C4" w:rsidRPr="007B3DC8">
        <w:rPr>
          <w:rFonts w:cstheme="minorHAnsi"/>
          <w:sz w:val="24"/>
          <w:szCs w:val="24"/>
        </w:rPr>
        <w:t>: le repérage des signes de souffrance psychique est l’affaire de tous</w:t>
      </w:r>
      <w:r w:rsidR="00E2385D">
        <w:rPr>
          <w:rFonts w:cstheme="minorHAnsi"/>
          <w:sz w:val="24"/>
          <w:szCs w:val="24"/>
        </w:rPr>
        <w:t xml:space="preserve"> </w:t>
      </w:r>
      <w:r w:rsidRPr="007B3DC8">
        <w:rPr>
          <w:rFonts w:cstheme="minorHAnsi"/>
          <w:sz w:val="24"/>
          <w:szCs w:val="24"/>
        </w:rPr>
        <w:t>!</w:t>
      </w:r>
    </w:p>
    <w:p w14:paraId="16CDE8EB" w14:textId="77777777" w:rsidR="00E2385D" w:rsidRPr="007B3DC8" w:rsidRDefault="00E2385D" w:rsidP="00E2385D">
      <w:pPr>
        <w:pStyle w:val="Paragraphedeliste"/>
        <w:spacing w:line="276" w:lineRule="auto"/>
        <w:ind w:left="644"/>
        <w:jc w:val="both"/>
        <w:rPr>
          <w:rFonts w:cstheme="minorHAnsi"/>
          <w:sz w:val="24"/>
          <w:szCs w:val="24"/>
        </w:rPr>
      </w:pPr>
    </w:p>
    <w:p w14:paraId="60BCF213" w14:textId="2E3BB022" w:rsidR="000463C2" w:rsidRPr="00380516" w:rsidRDefault="000463C2" w:rsidP="00E2385D">
      <w:pPr>
        <w:spacing w:line="276" w:lineRule="auto"/>
        <w:jc w:val="both"/>
        <w:rPr>
          <w:rFonts w:cstheme="minorHAnsi"/>
          <w:b/>
          <w:sz w:val="24"/>
          <w:szCs w:val="24"/>
        </w:rPr>
      </w:pPr>
      <w:r w:rsidRPr="00380516">
        <w:rPr>
          <w:rFonts w:cstheme="minorHAnsi"/>
          <w:b/>
          <w:sz w:val="24"/>
          <w:szCs w:val="24"/>
        </w:rPr>
        <w:t>2° Au niveau de l’établissement</w:t>
      </w:r>
    </w:p>
    <w:p w14:paraId="42E0D800" w14:textId="1FEA193C" w:rsidR="00966F0E" w:rsidRPr="00380516" w:rsidRDefault="00966F0E" w:rsidP="00E2385D">
      <w:pPr>
        <w:spacing w:line="276" w:lineRule="auto"/>
        <w:jc w:val="both"/>
        <w:rPr>
          <w:rFonts w:cstheme="minorHAnsi"/>
          <w:b/>
          <w:sz w:val="24"/>
          <w:szCs w:val="24"/>
        </w:rPr>
      </w:pPr>
      <w:r w:rsidRPr="00380516">
        <w:rPr>
          <w:rFonts w:cstheme="minorHAnsi"/>
          <w:b/>
          <w:sz w:val="24"/>
          <w:szCs w:val="24"/>
        </w:rPr>
        <w:t>Organisation du travail</w:t>
      </w:r>
      <w:r w:rsidR="002E2AAE" w:rsidRPr="00380516">
        <w:rPr>
          <w:rFonts w:cstheme="minorHAnsi"/>
          <w:b/>
          <w:sz w:val="24"/>
          <w:szCs w:val="24"/>
        </w:rPr>
        <w:t xml:space="preserve"> et gouvernance</w:t>
      </w:r>
    </w:p>
    <w:p w14:paraId="1FD52903" w14:textId="4B5EA12F" w:rsidR="00966F0E" w:rsidRPr="00813F2C" w:rsidRDefault="00966F0E" w:rsidP="00E2385D">
      <w:pPr>
        <w:pStyle w:val="Paragraphedeliste"/>
        <w:numPr>
          <w:ilvl w:val="0"/>
          <w:numId w:val="1"/>
        </w:numPr>
        <w:autoSpaceDE w:val="0"/>
        <w:autoSpaceDN w:val="0"/>
        <w:adjustRightInd w:val="0"/>
        <w:spacing w:after="0" w:line="240" w:lineRule="auto"/>
        <w:ind w:left="708"/>
        <w:jc w:val="both"/>
        <w:rPr>
          <w:rFonts w:cstheme="minorHAnsi"/>
          <w:sz w:val="24"/>
          <w:szCs w:val="24"/>
        </w:rPr>
      </w:pPr>
      <w:r w:rsidRPr="00813F2C">
        <w:rPr>
          <w:rFonts w:cstheme="minorHAnsi"/>
          <w:sz w:val="24"/>
          <w:szCs w:val="24"/>
        </w:rPr>
        <w:t>Renforcer les critères de qualité et de sécurité du travail de soin/accompagnement dans la prise de décision et mettre en place des indicateurs sur la qualité de vie et les conditions de travail des soignants</w:t>
      </w:r>
    </w:p>
    <w:p w14:paraId="4F9319F4" w14:textId="12D4E45E" w:rsidR="00966F0E" w:rsidRPr="00813F2C" w:rsidRDefault="00966F0E" w:rsidP="00E2385D">
      <w:pPr>
        <w:pStyle w:val="Paragraphedeliste"/>
        <w:numPr>
          <w:ilvl w:val="0"/>
          <w:numId w:val="1"/>
        </w:numPr>
        <w:spacing w:line="276" w:lineRule="auto"/>
        <w:jc w:val="both"/>
        <w:rPr>
          <w:rFonts w:cstheme="minorHAnsi"/>
          <w:sz w:val="24"/>
          <w:szCs w:val="24"/>
        </w:rPr>
      </w:pPr>
      <w:r w:rsidRPr="00813F2C">
        <w:rPr>
          <w:rFonts w:cstheme="minorHAnsi"/>
          <w:sz w:val="24"/>
          <w:szCs w:val="24"/>
        </w:rPr>
        <w:t>S’assurer de la cohérence du fonctionnement général de l’établissement, par l’analyse des conditions de renforcement des articulations entre les différents systèmes qui définissent le travail (modes de transmission, système d’informations, organisation des soins, achats …)</w:t>
      </w:r>
    </w:p>
    <w:p w14:paraId="75BFD99D" w14:textId="77777777" w:rsidR="00966F0E" w:rsidRPr="00A733A1" w:rsidRDefault="00966F0E" w:rsidP="00E2385D">
      <w:pPr>
        <w:pStyle w:val="Paragraphedeliste"/>
        <w:numPr>
          <w:ilvl w:val="0"/>
          <w:numId w:val="1"/>
        </w:numPr>
        <w:spacing w:line="276" w:lineRule="auto"/>
        <w:jc w:val="both"/>
        <w:rPr>
          <w:rFonts w:cstheme="minorHAnsi"/>
          <w:sz w:val="24"/>
          <w:szCs w:val="24"/>
        </w:rPr>
      </w:pPr>
      <w:r w:rsidRPr="00A733A1">
        <w:rPr>
          <w:rFonts w:cstheme="minorHAnsi"/>
          <w:sz w:val="24"/>
          <w:szCs w:val="24"/>
        </w:rPr>
        <w:t>Continuer à former et à développer les compétences des équipes et des professionnels</w:t>
      </w:r>
    </w:p>
    <w:p w14:paraId="0C499DED" w14:textId="728CF695" w:rsidR="00966F0E" w:rsidRPr="00EF676B" w:rsidRDefault="00966F0E" w:rsidP="00E2385D">
      <w:pPr>
        <w:pStyle w:val="Paragraphedeliste"/>
        <w:numPr>
          <w:ilvl w:val="0"/>
          <w:numId w:val="1"/>
        </w:numPr>
        <w:spacing w:line="276" w:lineRule="auto"/>
        <w:jc w:val="both"/>
        <w:rPr>
          <w:rFonts w:cstheme="minorHAnsi"/>
          <w:sz w:val="24"/>
          <w:szCs w:val="24"/>
        </w:rPr>
      </w:pPr>
      <w:r w:rsidRPr="00A733A1">
        <w:rPr>
          <w:rFonts w:cstheme="minorHAnsi"/>
          <w:sz w:val="24"/>
          <w:szCs w:val="24"/>
        </w:rPr>
        <w:t>Limiter le reporting</w:t>
      </w:r>
      <w:r>
        <w:rPr>
          <w:rFonts w:cstheme="minorHAnsi"/>
          <w:sz w:val="24"/>
          <w:szCs w:val="24"/>
        </w:rPr>
        <w:t xml:space="preserve"> pour qu’il soit simple, opératoire et le moins chronophage possible</w:t>
      </w:r>
    </w:p>
    <w:p w14:paraId="3FBB01C4" w14:textId="7202EB2B" w:rsidR="003468A6" w:rsidRPr="007B3DC8" w:rsidRDefault="003468A6"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Proposer des marques de </w:t>
      </w:r>
      <w:r w:rsidR="00A50584">
        <w:rPr>
          <w:rFonts w:cstheme="minorHAnsi"/>
          <w:sz w:val="24"/>
          <w:szCs w:val="24"/>
        </w:rPr>
        <w:t xml:space="preserve">reconnaissance </w:t>
      </w:r>
      <w:r w:rsidRPr="007B3DC8">
        <w:rPr>
          <w:rFonts w:cstheme="minorHAnsi"/>
          <w:sz w:val="24"/>
          <w:szCs w:val="24"/>
        </w:rPr>
        <w:t>qui pourraient être données aux équipes</w:t>
      </w:r>
    </w:p>
    <w:p w14:paraId="45E82FB6" w14:textId="28641B47" w:rsidR="00EE205F" w:rsidRPr="00A733A1" w:rsidRDefault="00EE205F" w:rsidP="00E2385D">
      <w:pPr>
        <w:pStyle w:val="Paragraphedeliste"/>
        <w:numPr>
          <w:ilvl w:val="0"/>
          <w:numId w:val="1"/>
        </w:numPr>
        <w:spacing w:line="276" w:lineRule="auto"/>
        <w:jc w:val="both"/>
        <w:rPr>
          <w:sz w:val="24"/>
          <w:szCs w:val="24"/>
        </w:rPr>
      </w:pPr>
      <w:r w:rsidRPr="00A733A1">
        <w:rPr>
          <w:rFonts w:cstheme="minorHAnsi"/>
          <w:sz w:val="24"/>
          <w:szCs w:val="24"/>
        </w:rPr>
        <w:t>S’appuyer sur la subsidiarité pour redonner du pouvoir</w:t>
      </w:r>
      <w:r w:rsidR="00E41FB1" w:rsidRPr="00A733A1">
        <w:rPr>
          <w:rFonts w:cstheme="minorHAnsi"/>
          <w:sz w:val="24"/>
          <w:szCs w:val="24"/>
        </w:rPr>
        <w:t xml:space="preserve"> d’agir, faciliter les prises de </w:t>
      </w:r>
      <w:r w:rsidRPr="00A733A1">
        <w:rPr>
          <w:rFonts w:cstheme="minorHAnsi"/>
          <w:sz w:val="24"/>
          <w:szCs w:val="24"/>
        </w:rPr>
        <w:t>décisions</w:t>
      </w:r>
      <w:r w:rsidR="00A733A1" w:rsidRPr="00A733A1">
        <w:rPr>
          <w:rFonts w:cstheme="minorHAnsi"/>
          <w:sz w:val="24"/>
          <w:szCs w:val="24"/>
        </w:rPr>
        <w:t xml:space="preserve"> au plus près du terrain</w:t>
      </w:r>
    </w:p>
    <w:p w14:paraId="777B3A25" w14:textId="77777777" w:rsidR="000463C2" w:rsidRPr="007B3DC8" w:rsidRDefault="000463C2"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Adapter au quotidien les moyens humains et matériels nécessaires à la prise en charge des patients</w:t>
      </w:r>
    </w:p>
    <w:p w14:paraId="02D4BDB2" w14:textId="7B0EEBFC" w:rsidR="00966F0E" w:rsidRDefault="007139CF"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lastRenderedPageBreak/>
        <w:t>Manifester une volonté d’écoute attentive et bienveillante des équipes et de leur</w:t>
      </w:r>
      <w:r w:rsidR="00034FF6" w:rsidRPr="007B3DC8">
        <w:rPr>
          <w:rFonts w:cstheme="minorHAnsi"/>
          <w:sz w:val="24"/>
          <w:szCs w:val="24"/>
        </w:rPr>
        <w:t>s</w:t>
      </w:r>
      <w:r w:rsidRPr="007B3DC8">
        <w:rPr>
          <w:rFonts w:cstheme="minorHAnsi"/>
          <w:sz w:val="24"/>
          <w:szCs w:val="24"/>
        </w:rPr>
        <w:t xml:space="preserve"> responsables</w:t>
      </w:r>
    </w:p>
    <w:p w14:paraId="261C4585" w14:textId="37026BE0" w:rsidR="00966F0E" w:rsidRPr="002E2AAE" w:rsidRDefault="00966F0E" w:rsidP="00E2385D">
      <w:pPr>
        <w:spacing w:line="276" w:lineRule="auto"/>
        <w:jc w:val="both"/>
        <w:rPr>
          <w:rFonts w:cstheme="minorHAnsi"/>
          <w:b/>
          <w:bCs/>
          <w:sz w:val="24"/>
          <w:szCs w:val="24"/>
        </w:rPr>
      </w:pPr>
      <w:r w:rsidRPr="002E2AAE">
        <w:rPr>
          <w:rFonts w:cstheme="minorHAnsi"/>
          <w:b/>
          <w:bCs/>
          <w:sz w:val="24"/>
          <w:szCs w:val="24"/>
        </w:rPr>
        <w:t>Structuration d</w:t>
      </w:r>
      <w:r w:rsidR="002E2AAE">
        <w:rPr>
          <w:rFonts w:cstheme="minorHAnsi"/>
          <w:b/>
          <w:bCs/>
          <w:sz w:val="24"/>
          <w:szCs w:val="24"/>
        </w:rPr>
        <w:t>es</w:t>
      </w:r>
      <w:r w:rsidRPr="002E2AAE">
        <w:rPr>
          <w:rFonts w:cstheme="minorHAnsi"/>
          <w:b/>
          <w:bCs/>
          <w:sz w:val="24"/>
          <w:szCs w:val="24"/>
        </w:rPr>
        <w:t xml:space="preserve"> dialogue</w:t>
      </w:r>
      <w:r w:rsidR="002E2AAE">
        <w:rPr>
          <w:rFonts w:cstheme="minorHAnsi"/>
          <w:b/>
          <w:bCs/>
          <w:sz w:val="24"/>
          <w:szCs w:val="24"/>
        </w:rPr>
        <w:t>s</w:t>
      </w:r>
    </w:p>
    <w:p w14:paraId="699D8BAE" w14:textId="1C2D6E2A" w:rsidR="003468A6" w:rsidRPr="00966F0E" w:rsidRDefault="00966F0E" w:rsidP="00E2385D">
      <w:pPr>
        <w:pStyle w:val="Paragraphedeliste"/>
        <w:numPr>
          <w:ilvl w:val="0"/>
          <w:numId w:val="1"/>
        </w:numPr>
        <w:spacing w:line="276" w:lineRule="auto"/>
        <w:jc w:val="both"/>
        <w:rPr>
          <w:sz w:val="24"/>
          <w:szCs w:val="24"/>
        </w:rPr>
      </w:pPr>
      <w:r w:rsidRPr="007B3DC8">
        <w:rPr>
          <w:rFonts w:cstheme="minorHAnsi"/>
          <w:sz w:val="24"/>
          <w:szCs w:val="24"/>
        </w:rPr>
        <w:t>Organiser des rencontres régulières entre les équipes et la gouvernance pour parvenir à des p</w:t>
      </w:r>
      <w:r w:rsidRPr="00A733A1">
        <w:rPr>
          <w:sz w:val="24"/>
          <w:szCs w:val="24"/>
        </w:rPr>
        <w:t xml:space="preserve">rises de décisions communes entre équipes médicales, paramédicales, administratives </w:t>
      </w:r>
    </w:p>
    <w:p w14:paraId="01A6FF50" w14:textId="78D2AB88" w:rsidR="00966F0E" w:rsidRPr="00966F0E" w:rsidRDefault="00893478"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Favoriser la cr</w:t>
      </w:r>
      <w:r w:rsidR="00A733A1" w:rsidRPr="007B3DC8">
        <w:rPr>
          <w:rFonts w:cstheme="minorHAnsi"/>
          <w:sz w:val="24"/>
          <w:szCs w:val="24"/>
        </w:rPr>
        <w:t>é</w:t>
      </w:r>
      <w:r w:rsidRPr="007B3DC8">
        <w:rPr>
          <w:rFonts w:cstheme="minorHAnsi"/>
          <w:sz w:val="24"/>
          <w:szCs w:val="24"/>
        </w:rPr>
        <w:t>ation des espaces d’échanges de managers</w:t>
      </w:r>
      <w:r w:rsidR="007139CF" w:rsidRPr="007B3DC8">
        <w:rPr>
          <w:rFonts w:cstheme="minorHAnsi"/>
          <w:sz w:val="24"/>
          <w:szCs w:val="24"/>
        </w:rPr>
        <w:t xml:space="preserve"> </w:t>
      </w:r>
      <w:r w:rsidRPr="007B3DC8">
        <w:rPr>
          <w:rFonts w:cstheme="minorHAnsi"/>
          <w:sz w:val="24"/>
          <w:szCs w:val="24"/>
        </w:rPr>
        <w:t xml:space="preserve">(médecins concernés, cadres de santé, directeurs) </w:t>
      </w:r>
      <w:r w:rsidR="007139CF" w:rsidRPr="00A733A1">
        <w:rPr>
          <w:rFonts w:cstheme="minorHAnsi"/>
          <w:sz w:val="24"/>
          <w:szCs w:val="24"/>
        </w:rPr>
        <w:t>autour du vécu et des difficultés au quotidien et des ressources et procédures utilisées ou souhaitées pour les gérer.</w:t>
      </w:r>
    </w:p>
    <w:p w14:paraId="19F25503" w14:textId="4E7E030D" w:rsidR="00EE205F" w:rsidRPr="00A733A1" w:rsidRDefault="00EE205F" w:rsidP="00E2385D">
      <w:pPr>
        <w:pStyle w:val="Paragraphedeliste"/>
        <w:numPr>
          <w:ilvl w:val="0"/>
          <w:numId w:val="1"/>
        </w:numPr>
        <w:spacing w:line="276" w:lineRule="auto"/>
        <w:jc w:val="both"/>
        <w:rPr>
          <w:rFonts w:cstheme="minorHAnsi"/>
          <w:sz w:val="24"/>
          <w:szCs w:val="24"/>
        </w:rPr>
      </w:pPr>
      <w:r w:rsidRPr="00A733A1">
        <w:rPr>
          <w:rFonts w:cstheme="minorHAnsi"/>
          <w:sz w:val="24"/>
          <w:szCs w:val="24"/>
        </w:rPr>
        <w:t>Mobiliser les instances représentatives du personnel dans leur rôle institutionnel et les représentants du personnel de manière proactive (qu’ils aillent au-devant des demandes des personnels)</w:t>
      </w:r>
      <w:r w:rsidR="00A733A1" w:rsidRPr="00A733A1">
        <w:rPr>
          <w:rFonts w:cstheme="minorHAnsi"/>
          <w:sz w:val="24"/>
          <w:szCs w:val="24"/>
        </w:rPr>
        <w:t xml:space="preserve"> pour un dialogue social de qualité.</w:t>
      </w:r>
    </w:p>
    <w:p w14:paraId="29427617" w14:textId="12CBD574" w:rsidR="002E2AAE" w:rsidRPr="00322119" w:rsidRDefault="002E2AAE" w:rsidP="00E2385D">
      <w:pPr>
        <w:spacing w:line="276" w:lineRule="auto"/>
        <w:ind w:left="284"/>
        <w:jc w:val="both"/>
        <w:rPr>
          <w:rFonts w:cstheme="minorHAnsi"/>
          <w:b/>
          <w:bCs/>
          <w:sz w:val="24"/>
          <w:szCs w:val="24"/>
        </w:rPr>
      </w:pPr>
      <w:r w:rsidRPr="00322119">
        <w:rPr>
          <w:rFonts w:cstheme="minorHAnsi"/>
          <w:b/>
          <w:bCs/>
          <w:sz w:val="24"/>
          <w:szCs w:val="24"/>
        </w:rPr>
        <w:t>Prévention des conflits</w:t>
      </w:r>
    </w:p>
    <w:p w14:paraId="75B91BF5" w14:textId="2D35101E" w:rsidR="002E2AAE" w:rsidRPr="007B3DC8" w:rsidRDefault="002E2AAE"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Maintenir une vigilance pour repérer précocement les conflits interpersonnels ou les conflits ou différends au sein de l’équipe générateurs de souffrance au travail et de dégradation de la qualité des soins et traiter ces conflits en interne ou avec une aide extérieure (conciliation, médiation…)</w:t>
      </w:r>
    </w:p>
    <w:p w14:paraId="72BB7B11" w14:textId="5C67DB62" w:rsidR="00A733A1" w:rsidRDefault="002E2AAE" w:rsidP="00E2385D">
      <w:pPr>
        <w:pStyle w:val="Paragraphedeliste"/>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Prévenir les conflits entre les membres de la gouvernance et les personnels médicaux et paramédicaux</w:t>
      </w:r>
    </w:p>
    <w:p w14:paraId="44DCE21D" w14:textId="05C4EFF8" w:rsidR="002E2AAE" w:rsidRDefault="002E2AAE" w:rsidP="00A50584">
      <w:pPr>
        <w:autoSpaceDE w:val="0"/>
        <w:autoSpaceDN w:val="0"/>
        <w:adjustRightInd w:val="0"/>
        <w:spacing w:after="0" w:line="240" w:lineRule="auto"/>
        <w:ind w:left="284"/>
        <w:jc w:val="both"/>
        <w:rPr>
          <w:rFonts w:cstheme="minorHAnsi"/>
          <w:sz w:val="24"/>
          <w:szCs w:val="24"/>
        </w:rPr>
      </w:pPr>
    </w:p>
    <w:p w14:paraId="6D50E832" w14:textId="790D153D" w:rsidR="00966F0E" w:rsidRDefault="00966F0E" w:rsidP="00E2385D">
      <w:pPr>
        <w:spacing w:line="276" w:lineRule="auto"/>
        <w:jc w:val="both"/>
        <w:rPr>
          <w:rFonts w:cstheme="minorHAnsi"/>
          <w:b/>
          <w:bCs/>
          <w:sz w:val="24"/>
          <w:szCs w:val="24"/>
        </w:rPr>
      </w:pPr>
      <w:r w:rsidRPr="00322119">
        <w:rPr>
          <w:rFonts w:cstheme="minorHAnsi"/>
          <w:b/>
          <w:bCs/>
          <w:sz w:val="24"/>
          <w:szCs w:val="24"/>
        </w:rPr>
        <w:t>Soutien aux équipes</w:t>
      </w:r>
      <w:r w:rsidR="002E2AAE">
        <w:rPr>
          <w:rFonts w:cstheme="minorHAnsi"/>
          <w:b/>
          <w:bCs/>
          <w:sz w:val="24"/>
          <w:szCs w:val="24"/>
        </w:rPr>
        <w:t xml:space="preserve"> </w:t>
      </w:r>
    </w:p>
    <w:p w14:paraId="237C77CF" w14:textId="77777777" w:rsidR="002E2AAE" w:rsidRDefault="002E2AAE"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Mettre en valeur le rôle de la médecine du travail </w:t>
      </w:r>
      <w:r>
        <w:rPr>
          <w:rFonts w:cstheme="minorHAnsi"/>
          <w:sz w:val="24"/>
          <w:szCs w:val="24"/>
        </w:rPr>
        <w:t>ou du médecin de prévention</w:t>
      </w:r>
      <w:r w:rsidRPr="00F52204">
        <w:rPr>
          <w:rFonts w:cstheme="minorHAnsi"/>
          <w:sz w:val="24"/>
          <w:szCs w:val="24"/>
        </w:rPr>
        <w:t xml:space="preserve"> </w:t>
      </w:r>
      <w:r w:rsidRPr="007B3DC8">
        <w:rPr>
          <w:rFonts w:cstheme="minorHAnsi"/>
          <w:sz w:val="24"/>
          <w:szCs w:val="24"/>
        </w:rPr>
        <w:t>dans la prévention de l’épuisement professionnel et dans le soutien des équipes</w:t>
      </w:r>
    </w:p>
    <w:p w14:paraId="127037F3" w14:textId="77777777" w:rsidR="00966F0E" w:rsidRPr="007B3DC8" w:rsidRDefault="00966F0E"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Créer des structures transversales de soutien aux équipes en demandant aux psychologues de l’établissement de construire ce projet</w:t>
      </w:r>
    </w:p>
    <w:p w14:paraId="291B0B47" w14:textId="5E789B79" w:rsidR="00966F0E" w:rsidRPr="00A733A1" w:rsidRDefault="00966F0E" w:rsidP="00E2385D">
      <w:pPr>
        <w:pStyle w:val="Paragraphedeliste"/>
        <w:numPr>
          <w:ilvl w:val="0"/>
          <w:numId w:val="1"/>
        </w:numPr>
        <w:spacing w:line="276" w:lineRule="auto"/>
        <w:jc w:val="both"/>
        <w:rPr>
          <w:rFonts w:cstheme="minorHAnsi"/>
          <w:sz w:val="24"/>
          <w:szCs w:val="24"/>
        </w:rPr>
      </w:pPr>
      <w:r w:rsidRPr="00A733A1">
        <w:rPr>
          <w:rFonts w:cstheme="minorHAnsi"/>
          <w:sz w:val="24"/>
          <w:szCs w:val="24"/>
        </w:rPr>
        <w:t xml:space="preserve">Ne pas hésiter à s’appuyer sur les </w:t>
      </w:r>
      <w:hyperlink r:id="rId13" w:history="1">
        <w:r w:rsidRPr="0084462B">
          <w:rPr>
            <w:rStyle w:val="Lienhypertexte"/>
            <w:rFonts w:cstheme="minorHAnsi"/>
            <w:sz w:val="24"/>
            <w:szCs w:val="24"/>
          </w:rPr>
          <w:t>accompagnements proposés pour les directeurs de structure</w:t>
        </w:r>
        <w:r w:rsidRPr="0084462B">
          <w:rPr>
            <w:rStyle w:val="Lienhypertexte"/>
          </w:rPr>
          <w:t xml:space="preserve"> (0 800 203 007)</w:t>
        </w:r>
      </w:hyperlink>
    </w:p>
    <w:p w14:paraId="03900D2C" w14:textId="77777777" w:rsidR="00E2385D" w:rsidRDefault="00E2385D" w:rsidP="00E2385D">
      <w:pPr>
        <w:spacing w:line="276" w:lineRule="auto"/>
        <w:jc w:val="both"/>
      </w:pPr>
    </w:p>
    <w:p w14:paraId="630D166C" w14:textId="48560F1A" w:rsidR="00893478" w:rsidRPr="00E2385D" w:rsidRDefault="00893478" w:rsidP="00E2385D">
      <w:pPr>
        <w:pStyle w:val="Paragraphedeliste"/>
        <w:numPr>
          <w:ilvl w:val="0"/>
          <w:numId w:val="7"/>
        </w:numPr>
        <w:spacing w:line="276" w:lineRule="auto"/>
        <w:jc w:val="both"/>
        <w:rPr>
          <w:rFonts w:cstheme="minorHAnsi"/>
          <w:b/>
          <w:sz w:val="24"/>
          <w:szCs w:val="24"/>
          <w:u w:val="single"/>
        </w:rPr>
      </w:pPr>
      <w:r w:rsidRPr="00E2385D">
        <w:rPr>
          <w:rFonts w:cstheme="minorHAnsi"/>
          <w:b/>
          <w:sz w:val="24"/>
          <w:szCs w:val="24"/>
          <w:u w:val="single"/>
        </w:rPr>
        <w:t>AU NIVEAU DES ETABLISSEMENTS MEDICO-SOCIAUX</w:t>
      </w:r>
    </w:p>
    <w:p w14:paraId="57072B50" w14:textId="77777777" w:rsidR="00E2385D" w:rsidRDefault="0016302C" w:rsidP="00E2385D">
      <w:pPr>
        <w:spacing w:line="276" w:lineRule="auto"/>
        <w:jc w:val="both"/>
        <w:rPr>
          <w:rFonts w:cstheme="minorHAnsi"/>
          <w:sz w:val="24"/>
          <w:szCs w:val="24"/>
        </w:rPr>
      </w:pPr>
      <w:r w:rsidRPr="007B3DC8">
        <w:rPr>
          <w:rFonts w:cstheme="minorHAnsi"/>
          <w:sz w:val="24"/>
          <w:szCs w:val="24"/>
        </w:rPr>
        <w:lastRenderedPageBreak/>
        <w:t xml:space="preserve">    </w:t>
      </w:r>
      <w:r w:rsidR="003D374D" w:rsidRPr="00B941C9">
        <w:rPr>
          <w:rFonts w:cstheme="minorHAnsi"/>
          <w:sz w:val="24"/>
          <w:szCs w:val="24"/>
        </w:rPr>
        <w:t xml:space="preserve">    </w:t>
      </w:r>
      <w:r w:rsidR="003D374D" w:rsidRPr="003D374D">
        <w:rPr>
          <w:rFonts w:cstheme="minorHAnsi"/>
          <w:sz w:val="24"/>
          <w:szCs w:val="24"/>
        </w:rPr>
        <w:t>La plupart de ces préconisations concernent tout autant les établissements médico-sociaux.</w:t>
      </w:r>
      <w:r w:rsidR="003D374D" w:rsidRPr="003D374D">
        <w:rPr>
          <w:rFonts w:cstheme="minorHAnsi"/>
          <w:sz w:val="24"/>
          <w:szCs w:val="24"/>
        </w:rPr>
        <w:br/>
        <w:t xml:space="preserve">       Il est nécessaire de les adapter à leurs spécificités liées à la taille et aux moyens souvent limités en encadrement pour piloter les missions QVT et santé au travail. </w:t>
      </w:r>
    </w:p>
    <w:p w14:paraId="4342A043" w14:textId="604520C6" w:rsidR="003D374D" w:rsidRPr="003D374D" w:rsidRDefault="003D374D" w:rsidP="00E2385D">
      <w:pPr>
        <w:spacing w:line="276" w:lineRule="auto"/>
        <w:jc w:val="both"/>
        <w:rPr>
          <w:rFonts w:cstheme="minorHAnsi"/>
          <w:sz w:val="24"/>
          <w:szCs w:val="24"/>
        </w:rPr>
      </w:pPr>
      <w:r w:rsidRPr="003D374D">
        <w:rPr>
          <w:rFonts w:cstheme="minorHAnsi"/>
          <w:sz w:val="24"/>
          <w:szCs w:val="24"/>
        </w:rPr>
        <w:t>On notera, en particulier les difficultés de renforcement des équipes en cas d’arrêts de travail liés au COVID, et pour les EHPAD, la répétition et le vécu des décès souvent en l’absence des proches ou l’annonce aux autres résidents….</w:t>
      </w:r>
    </w:p>
    <w:p w14:paraId="1F3F1581" w14:textId="49157EAB" w:rsidR="00416E65" w:rsidRDefault="00034FF6" w:rsidP="00E2385D">
      <w:pPr>
        <w:spacing w:line="276" w:lineRule="auto"/>
        <w:jc w:val="both"/>
        <w:rPr>
          <w:rFonts w:cstheme="minorHAnsi"/>
          <w:sz w:val="24"/>
          <w:szCs w:val="24"/>
        </w:rPr>
      </w:pPr>
      <w:r>
        <w:rPr>
          <w:rFonts w:cstheme="minorHAnsi"/>
          <w:sz w:val="24"/>
          <w:szCs w:val="24"/>
        </w:rPr>
        <w:t>L’ONQVT souhaite insister</w:t>
      </w:r>
      <w:r w:rsidR="003D374D" w:rsidRPr="003D374D">
        <w:rPr>
          <w:rFonts w:cstheme="minorHAnsi"/>
          <w:sz w:val="24"/>
          <w:szCs w:val="24"/>
        </w:rPr>
        <w:t xml:space="preserve"> sur les préconisations suivantes :</w:t>
      </w:r>
    </w:p>
    <w:p w14:paraId="58A94175" w14:textId="77777777" w:rsidR="00E2385D" w:rsidRDefault="00E2385D" w:rsidP="00E2385D">
      <w:pPr>
        <w:spacing w:line="276" w:lineRule="auto"/>
        <w:jc w:val="both"/>
        <w:rPr>
          <w:rFonts w:cstheme="minorHAnsi"/>
          <w:sz w:val="24"/>
          <w:szCs w:val="24"/>
        </w:rPr>
      </w:pPr>
    </w:p>
    <w:p w14:paraId="1ABB5D7A" w14:textId="4BD61D2D" w:rsidR="002E2AAE" w:rsidRPr="002E2AAE" w:rsidRDefault="002E2AAE" w:rsidP="00E2385D">
      <w:pPr>
        <w:spacing w:line="276" w:lineRule="auto"/>
        <w:jc w:val="both"/>
        <w:rPr>
          <w:rFonts w:cstheme="minorHAnsi"/>
          <w:b/>
          <w:bCs/>
          <w:sz w:val="24"/>
          <w:szCs w:val="24"/>
        </w:rPr>
      </w:pPr>
      <w:r w:rsidRPr="002E2AAE">
        <w:rPr>
          <w:rFonts w:cstheme="minorHAnsi"/>
          <w:b/>
          <w:bCs/>
          <w:sz w:val="24"/>
          <w:szCs w:val="24"/>
        </w:rPr>
        <w:t>Organisation du travail</w:t>
      </w:r>
    </w:p>
    <w:p w14:paraId="42D46D32" w14:textId="77777777" w:rsidR="00FA6449" w:rsidRPr="007B3DC8" w:rsidRDefault="00FA6449"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Manifester une volonté d’écoute attentive et bienveillante</w:t>
      </w:r>
    </w:p>
    <w:p w14:paraId="27094678" w14:textId="77777777" w:rsidR="00E41FB1" w:rsidRPr="003D374D" w:rsidRDefault="00E41FB1" w:rsidP="00E2385D">
      <w:pPr>
        <w:pStyle w:val="Paragraphedeliste"/>
        <w:numPr>
          <w:ilvl w:val="0"/>
          <w:numId w:val="1"/>
        </w:numPr>
        <w:spacing w:line="276" w:lineRule="auto"/>
        <w:jc w:val="both"/>
        <w:rPr>
          <w:rFonts w:cstheme="minorHAnsi"/>
          <w:sz w:val="24"/>
          <w:szCs w:val="24"/>
        </w:rPr>
      </w:pPr>
      <w:r w:rsidRPr="003D374D">
        <w:rPr>
          <w:rFonts w:cstheme="minorHAnsi"/>
          <w:sz w:val="24"/>
          <w:szCs w:val="24"/>
        </w:rPr>
        <w:t>Inciter à l’expérimentation de nouvelles modalités d’organisation de travail sur des</w:t>
      </w:r>
    </w:p>
    <w:p w14:paraId="29E12F47" w14:textId="634334EE" w:rsidR="00E41FB1" w:rsidRPr="003D374D" w:rsidRDefault="00EC1945" w:rsidP="00E2385D">
      <w:pPr>
        <w:pStyle w:val="Paragraphedeliste"/>
        <w:spacing w:line="276" w:lineRule="auto"/>
        <w:jc w:val="both"/>
        <w:rPr>
          <w:rFonts w:cstheme="minorHAnsi"/>
          <w:sz w:val="24"/>
          <w:szCs w:val="24"/>
        </w:rPr>
      </w:pPr>
      <w:r>
        <w:rPr>
          <w:rFonts w:cstheme="minorHAnsi"/>
          <w:sz w:val="24"/>
          <w:szCs w:val="24"/>
        </w:rPr>
        <w:t>p</w:t>
      </w:r>
      <w:r w:rsidR="00E41FB1" w:rsidRPr="003D374D">
        <w:rPr>
          <w:rFonts w:cstheme="minorHAnsi"/>
          <w:sz w:val="24"/>
          <w:szCs w:val="24"/>
        </w:rPr>
        <w:t>érimètres cernés (et pas</w:t>
      </w:r>
      <w:r w:rsidR="00034FF6">
        <w:rPr>
          <w:rFonts w:cstheme="minorHAnsi"/>
          <w:sz w:val="24"/>
          <w:szCs w:val="24"/>
        </w:rPr>
        <w:t xml:space="preserve"> nécessairement</w:t>
      </w:r>
      <w:r w:rsidR="00E41FB1" w:rsidRPr="003D374D">
        <w:rPr>
          <w:rFonts w:cstheme="minorHAnsi"/>
          <w:sz w:val="24"/>
          <w:szCs w:val="24"/>
        </w:rPr>
        <w:t xml:space="preserve"> sur l’ensemble de la structure), et les évaluer avec les personnels concernés</w:t>
      </w:r>
    </w:p>
    <w:p w14:paraId="3EDF8DC9" w14:textId="691CF0EF" w:rsidR="006F75A8" w:rsidRDefault="006F75A8" w:rsidP="00E2385D">
      <w:pPr>
        <w:pStyle w:val="Paragraphedeliste"/>
        <w:numPr>
          <w:ilvl w:val="0"/>
          <w:numId w:val="1"/>
        </w:numPr>
        <w:spacing w:line="276" w:lineRule="auto"/>
        <w:jc w:val="both"/>
        <w:rPr>
          <w:rFonts w:cstheme="minorHAnsi"/>
          <w:sz w:val="24"/>
          <w:szCs w:val="24"/>
        </w:rPr>
      </w:pPr>
      <w:r w:rsidRPr="003D374D">
        <w:rPr>
          <w:rFonts w:cstheme="minorHAnsi"/>
          <w:sz w:val="24"/>
          <w:szCs w:val="24"/>
        </w:rPr>
        <w:t xml:space="preserve">Organiser la mutualisation des </w:t>
      </w:r>
      <w:r w:rsidR="003D374D" w:rsidRPr="003D374D">
        <w:rPr>
          <w:rFonts w:cstheme="minorHAnsi"/>
          <w:sz w:val="24"/>
          <w:szCs w:val="24"/>
        </w:rPr>
        <w:t>retours d’</w:t>
      </w:r>
      <w:r w:rsidRPr="003D374D">
        <w:rPr>
          <w:rFonts w:cstheme="minorHAnsi"/>
          <w:sz w:val="24"/>
          <w:szCs w:val="24"/>
        </w:rPr>
        <w:t>expériences et les enseignements à en tirer ultérieurement</w:t>
      </w:r>
    </w:p>
    <w:p w14:paraId="0FAB391E" w14:textId="2269340D" w:rsidR="002E2AAE" w:rsidRPr="00E2385D" w:rsidRDefault="00F67602"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Donner aux équipes les moyens de se protéger et l’accès aux tests de dépistage, notamment en cas de symptômes</w:t>
      </w:r>
    </w:p>
    <w:p w14:paraId="2FE6ED68" w14:textId="43792B61" w:rsidR="003D374D" w:rsidRPr="00F67602" w:rsidRDefault="002E2AAE" w:rsidP="00E2385D">
      <w:pPr>
        <w:spacing w:line="276" w:lineRule="auto"/>
        <w:jc w:val="both"/>
        <w:rPr>
          <w:rFonts w:cstheme="minorHAnsi"/>
          <w:b/>
          <w:bCs/>
          <w:sz w:val="24"/>
          <w:szCs w:val="24"/>
        </w:rPr>
      </w:pPr>
      <w:r w:rsidRPr="00F67602">
        <w:rPr>
          <w:rFonts w:cstheme="minorHAnsi"/>
          <w:b/>
          <w:bCs/>
          <w:sz w:val="24"/>
          <w:szCs w:val="24"/>
        </w:rPr>
        <w:t>Structuration des dialogues</w:t>
      </w:r>
    </w:p>
    <w:p w14:paraId="09BBB710" w14:textId="15D844A0" w:rsidR="00416E65" w:rsidRPr="007B3DC8" w:rsidRDefault="00416E65"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Créer des espaces de rencontres réguliers entre les équipes, l</w:t>
      </w:r>
      <w:r w:rsidR="00191241" w:rsidRPr="007B3DC8">
        <w:rPr>
          <w:rFonts w:cstheme="minorHAnsi"/>
          <w:sz w:val="24"/>
          <w:szCs w:val="24"/>
        </w:rPr>
        <w:t>e (la)</w:t>
      </w:r>
      <w:r w:rsidRPr="007B3DC8">
        <w:rPr>
          <w:rFonts w:cstheme="minorHAnsi"/>
          <w:sz w:val="24"/>
          <w:szCs w:val="24"/>
        </w:rPr>
        <w:t xml:space="preserve"> cadre de santé</w:t>
      </w:r>
      <w:r w:rsidR="00E41FB1" w:rsidRPr="007B3DC8">
        <w:rPr>
          <w:rFonts w:cstheme="minorHAnsi"/>
          <w:sz w:val="24"/>
          <w:szCs w:val="24"/>
        </w:rPr>
        <w:t>,</w:t>
      </w:r>
      <w:r w:rsidRPr="007B3DC8">
        <w:rPr>
          <w:rFonts w:cstheme="minorHAnsi"/>
          <w:sz w:val="24"/>
          <w:szCs w:val="24"/>
        </w:rPr>
        <w:t xml:space="preserve"> la direction et le médecin coordinateur</w:t>
      </w:r>
    </w:p>
    <w:p w14:paraId="75CA26C1" w14:textId="3AE95177" w:rsidR="00FA6449" w:rsidRPr="007B3DC8" w:rsidRDefault="00FA6449"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Faire confiance aux équipes, créer de l’autonomie en créant des espaces d’échanges pour construire le soin le mieux adapté aux contraintes et répondre aux besoins des résidents, des familles et de l’évolution de l’épidémie</w:t>
      </w:r>
    </w:p>
    <w:p w14:paraId="016A9916" w14:textId="15AC9336" w:rsidR="00704C71" w:rsidRPr="007B3DC8" w:rsidRDefault="00704C71"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Faire participer l’ensemble des soignants aux </w:t>
      </w:r>
      <w:r w:rsidR="00F67602" w:rsidRPr="007B3DC8">
        <w:rPr>
          <w:rFonts w:cstheme="minorHAnsi"/>
          <w:sz w:val="24"/>
          <w:szCs w:val="24"/>
        </w:rPr>
        <w:t>décisions</w:t>
      </w:r>
      <w:r w:rsidRPr="007B3DC8">
        <w:rPr>
          <w:rFonts w:cstheme="minorHAnsi"/>
          <w:sz w:val="24"/>
          <w:szCs w:val="24"/>
        </w:rPr>
        <w:t xml:space="preserve"> éthiques, notamment celles relatives aux limitations thérapeutiques</w:t>
      </w:r>
    </w:p>
    <w:p w14:paraId="0C1AF29F" w14:textId="683E6F45" w:rsidR="00F67602" w:rsidRPr="0084462B" w:rsidRDefault="003D374D"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Mobiliser les leviers du dialogue social et du dialogue professionne</w:t>
      </w:r>
      <w:r w:rsidR="00F67602">
        <w:rPr>
          <w:rFonts w:cstheme="minorHAnsi"/>
          <w:sz w:val="24"/>
          <w:szCs w:val="24"/>
        </w:rPr>
        <w:t>l</w:t>
      </w:r>
    </w:p>
    <w:p w14:paraId="5D8F4B7D" w14:textId="7396CAE0" w:rsidR="003D374D" w:rsidRPr="00F67602" w:rsidRDefault="00F67602" w:rsidP="00E2385D">
      <w:pPr>
        <w:spacing w:line="276" w:lineRule="auto"/>
        <w:jc w:val="both"/>
        <w:rPr>
          <w:rFonts w:cstheme="minorHAnsi"/>
          <w:b/>
          <w:bCs/>
          <w:sz w:val="24"/>
          <w:szCs w:val="24"/>
        </w:rPr>
      </w:pPr>
      <w:r w:rsidRPr="00F67602">
        <w:rPr>
          <w:rFonts w:cstheme="minorHAnsi"/>
          <w:b/>
          <w:bCs/>
          <w:sz w:val="24"/>
          <w:szCs w:val="24"/>
        </w:rPr>
        <w:t>Prévention des conflits</w:t>
      </w:r>
    </w:p>
    <w:p w14:paraId="4260E265" w14:textId="70711C8A" w:rsidR="0084462B" w:rsidRPr="00E2385D" w:rsidRDefault="006F75A8"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lastRenderedPageBreak/>
        <w:t xml:space="preserve">Maintenir une </w:t>
      </w:r>
      <w:r w:rsidR="003D374D" w:rsidRPr="007B3DC8">
        <w:rPr>
          <w:rFonts w:cstheme="minorHAnsi"/>
          <w:sz w:val="24"/>
          <w:szCs w:val="24"/>
        </w:rPr>
        <w:t>vigilance</w:t>
      </w:r>
      <w:r w:rsidRPr="007B3DC8">
        <w:rPr>
          <w:rFonts w:cstheme="minorHAnsi"/>
          <w:sz w:val="24"/>
          <w:szCs w:val="24"/>
        </w:rPr>
        <w:t xml:space="preserve"> particulière pour repérer </w:t>
      </w:r>
      <w:r w:rsidR="0084462B" w:rsidRPr="007B3DC8">
        <w:rPr>
          <w:rFonts w:cstheme="minorHAnsi"/>
          <w:sz w:val="24"/>
          <w:szCs w:val="24"/>
        </w:rPr>
        <w:t>précocement</w:t>
      </w:r>
      <w:r w:rsidRPr="007B3DC8">
        <w:rPr>
          <w:rFonts w:cstheme="minorHAnsi"/>
          <w:sz w:val="24"/>
          <w:szCs w:val="24"/>
        </w:rPr>
        <w:t xml:space="preserve"> l’émergence de conflits au sein de l’équipe et traiter ces conflits en interne ou avec une aide extérieure (</w:t>
      </w:r>
      <w:r w:rsidR="0084462B" w:rsidRPr="007B3DC8">
        <w:rPr>
          <w:rFonts w:cstheme="minorHAnsi"/>
          <w:sz w:val="24"/>
          <w:szCs w:val="24"/>
        </w:rPr>
        <w:t>conciliation, médiation</w:t>
      </w:r>
      <w:r w:rsidRPr="007B3DC8">
        <w:rPr>
          <w:rFonts w:cstheme="minorHAnsi"/>
          <w:sz w:val="24"/>
          <w:szCs w:val="24"/>
        </w:rPr>
        <w:t>…).</w:t>
      </w:r>
    </w:p>
    <w:p w14:paraId="6787D62A" w14:textId="77777777" w:rsidR="00F67602" w:rsidRPr="00F67602" w:rsidRDefault="00F67602" w:rsidP="00E2385D">
      <w:pPr>
        <w:spacing w:line="276" w:lineRule="auto"/>
        <w:jc w:val="both"/>
        <w:rPr>
          <w:rFonts w:cstheme="minorHAnsi"/>
          <w:b/>
          <w:bCs/>
          <w:sz w:val="24"/>
          <w:szCs w:val="24"/>
        </w:rPr>
      </w:pPr>
      <w:r w:rsidRPr="00F67602">
        <w:rPr>
          <w:rFonts w:cstheme="minorHAnsi"/>
          <w:b/>
          <w:bCs/>
          <w:sz w:val="24"/>
          <w:szCs w:val="24"/>
        </w:rPr>
        <w:t>Soutien aux équipes</w:t>
      </w:r>
    </w:p>
    <w:p w14:paraId="723488AE" w14:textId="16B4AEFA" w:rsidR="00EE1938" w:rsidRDefault="00F67602" w:rsidP="00E2385D">
      <w:pPr>
        <w:pStyle w:val="Paragraphedeliste"/>
        <w:numPr>
          <w:ilvl w:val="0"/>
          <w:numId w:val="1"/>
        </w:numPr>
        <w:spacing w:line="276" w:lineRule="auto"/>
        <w:jc w:val="both"/>
        <w:rPr>
          <w:rFonts w:cstheme="minorHAnsi"/>
          <w:sz w:val="24"/>
          <w:szCs w:val="24"/>
        </w:rPr>
      </w:pPr>
      <w:r w:rsidRPr="007B3DC8">
        <w:rPr>
          <w:rFonts w:cstheme="minorHAnsi"/>
          <w:sz w:val="24"/>
          <w:szCs w:val="24"/>
        </w:rPr>
        <w:t xml:space="preserve">Créer des espaces d’échanges et de soutien des équipes en utilisant des moyens tels ceux des GHT, des réseaux de soins palliatifs et les équipes pluridisciplinaires de médecine du travail </w:t>
      </w:r>
    </w:p>
    <w:p w14:paraId="2CA96B03" w14:textId="77777777" w:rsidR="00A50584" w:rsidRPr="00A50584" w:rsidRDefault="00A50584" w:rsidP="00A50584">
      <w:pPr>
        <w:spacing w:line="276" w:lineRule="auto"/>
        <w:ind w:left="284"/>
        <w:jc w:val="both"/>
        <w:rPr>
          <w:rFonts w:cstheme="minorHAnsi"/>
          <w:sz w:val="24"/>
          <w:szCs w:val="24"/>
        </w:rPr>
      </w:pPr>
    </w:p>
    <w:p w14:paraId="21C1AE9F" w14:textId="24526874" w:rsidR="00B375F4" w:rsidRPr="00E2385D" w:rsidRDefault="00B375F4" w:rsidP="00E2385D">
      <w:pPr>
        <w:pStyle w:val="Paragraphedeliste"/>
        <w:numPr>
          <w:ilvl w:val="0"/>
          <w:numId w:val="7"/>
        </w:numPr>
        <w:spacing w:line="276" w:lineRule="auto"/>
        <w:jc w:val="both"/>
        <w:rPr>
          <w:rFonts w:cstheme="minorHAnsi"/>
          <w:b/>
          <w:sz w:val="24"/>
          <w:szCs w:val="24"/>
          <w:u w:val="single"/>
        </w:rPr>
      </w:pPr>
      <w:r w:rsidRPr="00E2385D">
        <w:rPr>
          <w:rFonts w:cstheme="minorHAnsi"/>
          <w:b/>
          <w:sz w:val="24"/>
          <w:szCs w:val="24"/>
          <w:u w:val="single"/>
        </w:rPr>
        <w:t xml:space="preserve">AU NIVEAU </w:t>
      </w:r>
      <w:r w:rsidR="00EC1945">
        <w:rPr>
          <w:rFonts w:cstheme="minorHAnsi"/>
          <w:b/>
          <w:sz w:val="24"/>
          <w:szCs w:val="24"/>
          <w:u w:val="single"/>
        </w:rPr>
        <w:t>DE L’AMBULATOIRE</w:t>
      </w:r>
    </w:p>
    <w:p w14:paraId="5615A88B" w14:textId="77777777" w:rsidR="002D4F4E" w:rsidRPr="003D374D" w:rsidRDefault="00BE1FA7" w:rsidP="00E2385D">
      <w:pPr>
        <w:spacing w:line="276" w:lineRule="auto"/>
        <w:jc w:val="both"/>
        <w:rPr>
          <w:rFonts w:eastAsia="Times New Roman" w:cstheme="minorHAnsi"/>
          <w:sz w:val="24"/>
          <w:szCs w:val="24"/>
          <w:lang w:eastAsia="fr-FR"/>
        </w:rPr>
      </w:pPr>
      <w:r w:rsidRPr="007B3DC8">
        <w:rPr>
          <w:rFonts w:cstheme="minorHAnsi"/>
          <w:sz w:val="24"/>
          <w:szCs w:val="24"/>
        </w:rPr>
        <w:t xml:space="preserve"> </w:t>
      </w:r>
      <w:r w:rsidR="00BC50F5" w:rsidRPr="007B3DC8">
        <w:rPr>
          <w:rFonts w:cstheme="minorHAnsi"/>
          <w:sz w:val="24"/>
          <w:szCs w:val="24"/>
        </w:rPr>
        <w:t xml:space="preserve">  </w:t>
      </w:r>
      <w:r w:rsidR="002D4F4E" w:rsidRPr="003D374D">
        <w:rPr>
          <w:rFonts w:eastAsia="Times New Roman" w:cstheme="minorHAnsi"/>
          <w:sz w:val="24"/>
          <w:szCs w:val="24"/>
          <w:lang w:eastAsia="fr-FR"/>
        </w:rPr>
        <w:t>Ces problématiques communes sont marquées de spécificités liées au contexte des soins ambulatoires, à la profession exercée (médecins généralistes, spécialistes, infirmières ou aides-soignantes libérales, sages-femmes, HAD, SSIAD, autres professionnels de santé en cabinets…) et au mode d’exercice (professionnels isolés ou travaillant au sein de maisons de santé, de CPTS, d’HAD ou de SSIAD). </w:t>
      </w:r>
    </w:p>
    <w:p w14:paraId="17EFCB9E" w14:textId="2C704FB1" w:rsidR="002D4F4E" w:rsidRPr="003D374D" w:rsidRDefault="002D4F4E" w:rsidP="00E2385D">
      <w:pPr>
        <w:spacing w:line="276" w:lineRule="auto"/>
        <w:jc w:val="both"/>
        <w:rPr>
          <w:rFonts w:eastAsia="Times New Roman" w:cstheme="minorHAnsi"/>
          <w:sz w:val="24"/>
          <w:szCs w:val="24"/>
          <w:lang w:eastAsia="fr-FR"/>
        </w:rPr>
      </w:pPr>
      <w:r w:rsidRPr="003D374D">
        <w:rPr>
          <w:rFonts w:eastAsia="Times New Roman" w:cstheme="minorHAnsi"/>
          <w:sz w:val="24"/>
          <w:szCs w:val="24"/>
          <w:lang w:eastAsia="fr-FR"/>
        </w:rPr>
        <w:t xml:space="preserve">  Ces catégories de professionnels ont eux aussi payé un lourd tribut à la pandémie de COVID. Nombre d’entre eux ont été contaminés plus ou moins gravement et encore plus nombreux ceux qui ont eu sentiment d’être </w:t>
      </w:r>
      <w:r w:rsidR="00AD57AE">
        <w:rPr>
          <w:rFonts w:eastAsia="Times New Roman" w:cstheme="minorHAnsi"/>
          <w:sz w:val="24"/>
          <w:szCs w:val="24"/>
          <w:lang w:eastAsia="fr-FR"/>
        </w:rPr>
        <w:t xml:space="preserve">ignorés </w:t>
      </w:r>
      <w:r w:rsidRPr="003D374D">
        <w:rPr>
          <w:rFonts w:eastAsia="Times New Roman" w:cstheme="minorHAnsi"/>
          <w:sz w:val="24"/>
          <w:szCs w:val="24"/>
          <w:lang w:eastAsia="fr-FR"/>
        </w:rPr>
        <w:t xml:space="preserve">lors de la première vague. A la peur d’être contaminés, de contaminer leurs patients ou leur entourage, il faut ajouter l’isolement lié au mode d’exercice, la charge cognitive due à la gestion d’une information abondante et fluctuante et surtout la difficulté de prise en charge de patients atteints du COVID ou d’autres pathologies, voire la gestion du deuil de patients suivis depuis longtemps </w:t>
      </w:r>
      <w:r w:rsidR="00173089">
        <w:rPr>
          <w:rFonts w:eastAsia="Times New Roman" w:cstheme="minorHAnsi"/>
          <w:sz w:val="24"/>
          <w:szCs w:val="24"/>
          <w:lang w:eastAsia="fr-FR"/>
        </w:rPr>
        <w:t>et</w:t>
      </w:r>
      <w:r w:rsidRPr="003D374D">
        <w:rPr>
          <w:rFonts w:eastAsia="Times New Roman" w:cstheme="minorHAnsi"/>
          <w:sz w:val="24"/>
          <w:szCs w:val="24"/>
          <w:lang w:eastAsia="fr-FR"/>
        </w:rPr>
        <w:t xml:space="preserve"> l’accompagnement de</w:t>
      </w:r>
      <w:r w:rsidR="00173089">
        <w:rPr>
          <w:rFonts w:eastAsia="Times New Roman" w:cstheme="minorHAnsi"/>
          <w:sz w:val="24"/>
          <w:szCs w:val="24"/>
          <w:lang w:eastAsia="fr-FR"/>
        </w:rPr>
        <w:t xml:space="preserve"> leurs</w:t>
      </w:r>
      <w:r w:rsidRPr="003D374D">
        <w:rPr>
          <w:rFonts w:eastAsia="Times New Roman" w:cstheme="minorHAnsi"/>
          <w:sz w:val="24"/>
          <w:szCs w:val="24"/>
          <w:lang w:eastAsia="fr-FR"/>
        </w:rPr>
        <w:t xml:space="preserve"> proches. </w:t>
      </w:r>
    </w:p>
    <w:p w14:paraId="65632E2F" w14:textId="77777777" w:rsidR="002D4F4E" w:rsidRPr="003D374D" w:rsidRDefault="002D4F4E" w:rsidP="00E2385D">
      <w:pPr>
        <w:spacing w:line="276" w:lineRule="auto"/>
        <w:jc w:val="both"/>
        <w:rPr>
          <w:rFonts w:eastAsia="Times New Roman" w:cstheme="minorHAnsi"/>
          <w:sz w:val="24"/>
          <w:szCs w:val="24"/>
          <w:lang w:eastAsia="fr-FR"/>
        </w:rPr>
      </w:pPr>
      <w:r w:rsidRPr="003D374D">
        <w:rPr>
          <w:rFonts w:eastAsia="Times New Roman" w:cstheme="minorHAnsi"/>
          <w:sz w:val="24"/>
          <w:szCs w:val="24"/>
          <w:lang w:eastAsia="fr-FR"/>
        </w:rPr>
        <w:t>En complément des conseils individuels et d’un respect strict des préventions d’hygiène pour se protéger et prévenir les contaminations, il convient de : </w:t>
      </w:r>
    </w:p>
    <w:p w14:paraId="28EFAD59" w14:textId="20A52104" w:rsidR="002D4F4E" w:rsidRPr="00E2385D" w:rsidRDefault="002D4F4E" w:rsidP="00E2385D">
      <w:pPr>
        <w:pStyle w:val="Paragraphedeliste"/>
        <w:numPr>
          <w:ilvl w:val="0"/>
          <w:numId w:val="1"/>
        </w:numPr>
        <w:spacing w:line="276" w:lineRule="auto"/>
        <w:jc w:val="both"/>
        <w:rPr>
          <w:rFonts w:cstheme="minorHAnsi"/>
          <w:sz w:val="24"/>
          <w:szCs w:val="24"/>
        </w:rPr>
      </w:pPr>
      <w:r w:rsidRPr="00E2385D">
        <w:rPr>
          <w:rFonts w:cstheme="minorHAnsi"/>
          <w:sz w:val="24"/>
          <w:szCs w:val="24"/>
        </w:rPr>
        <w:t xml:space="preserve">Utiliser les outils existants (CPTS) et les liens informels pour </w:t>
      </w:r>
      <w:r w:rsidR="00173089" w:rsidRPr="00E2385D">
        <w:rPr>
          <w:rFonts w:cstheme="minorHAnsi"/>
          <w:sz w:val="24"/>
          <w:szCs w:val="24"/>
        </w:rPr>
        <w:t xml:space="preserve">1) </w:t>
      </w:r>
      <w:r w:rsidRPr="00E2385D">
        <w:rPr>
          <w:rFonts w:cstheme="minorHAnsi"/>
          <w:sz w:val="24"/>
          <w:szCs w:val="24"/>
        </w:rPr>
        <w:t>créer des collectifs de travail et des espaces d’échanges avec les correspondants ou collaborateurs habituels</w:t>
      </w:r>
      <w:r w:rsidR="00173089" w:rsidRPr="00E2385D">
        <w:rPr>
          <w:rFonts w:cstheme="minorHAnsi"/>
          <w:sz w:val="24"/>
          <w:szCs w:val="24"/>
        </w:rPr>
        <w:t xml:space="preserve"> 2)</w:t>
      </w:r>
      <w:r w:rsidRPr="00E2385D">
        <w:rPr>
          <w:rFonts w:cstheme="minorHAnsi"/>
          <w:sz w:val="24"/>
          <w:szCs w:val="24"/>
        </w:rPr>
        <w:t xml:space="preserve"> optimiser le soin </w:t>
      </w:r>
      <w:r w:rsidRPr="00E2385D">
        <w:rPr>
          <w:rFonts w:cstheme="minorHAnsi"/>
          <w:sz w:val="24"/>
          <w:szCs w:val="24"/>
        </w:rPr>
        <w:lastRenderedPageBreak/>
        <w:t>en fonction des contraintes et des ressources disponibles et mobilisables  </w:t>
      </w:r>
    </w:p>
    <w:p w14:paraId="0DD9F4DE" w14:textId="77777777" w:rsidR="002D4F4E" w:rsidRPr="00E2385D" w:rsidRDefault="002D4F4E" w:rsidP="00E2385D">
      <w:pPr>
        <w:pStyle w:val="Paragraphedeliste"/>
        <w:numPr>
          <w:ilvl w:val="0"/>
          <w:numId w:val="1"/>
        </w:numPr>
        <w:spacing w:line="276" w:lineRule="auto"/>
        <w:jc w:val="both"/>
        <w:rPr>
          <w:rFonts w:cstheme="minorHAnsi"/>
          <w:sz w:val="24"/>
          <w:szCs w:val="24"/>
        </w:rPr>
      </w:pPr>
      <w:r w:rsidRPr="00E2385D">
        <w:rPr>
          <w:rFonts w:cstheme="minorHAnsi"/>
          <w:sz w:val="24"/>
          <w:szCs w:val="24"/>
        </w:rPr>
        <w:t>Utiliser certains de ces espaces d’échanges pour le soutien de soi et des collègues en parlant du ressenti et des difficultés au quotidien  </w:t>
      </w:r>
    </w:p>
    <w:p w14:paraId="7D93B1B3" w14:textId="16AC4EF5" w:rsidR="002D4F4E" w:rsidRPr="00E2385D" w:rsidRDefault="002D4F4E" w:rsidP="00E2385D">
      <w:pPr>
        <w:pStyle w:val="Paragraphedeliste"/>
        <w:numPr>
          <w:ilvl w:val="0"/>
          <w:numId w:val="1"/>
        </w:numPr>
        <w:spacing w:line="276" w:lineRule="auto"/>
        <w:jc w:val="both"/>
        <w:rPr>
          <w:rFonts w:cstheme="minorHAnsi"/>
          <w:sz w:val="24"/>
          <w:szCs w:val="24"/>
        </w:rPr>
      </w:pPr>
      <w:r w:rsidRPr="00E2385D">
        <w:rPr>
          <w:rFonts w:cstheme="minorHAnsi"/>
          <w:sz w:val="24"/>
          <w:szCs w:val="24"/>
        </w:rPr>
        <w:t xml:space="preserve">Prêter attention à ses collaborateurs </w:t>
      </w:r>
      <w:r w:rsidR="00173089" w:rsidRPr="00E2385D">
        <w:rPr>
          <w:rFonts w:cstheme="minorHAnsi"/>
          <w:sz w:val="24"/>
          <w:szCs w:val="24"/>
        </w:rPr>
        <w:t xml:space="preserve">ou correspondants </w:t>
      </w:r>
      <w:r w:rsidRPr="00E2385D">
        <w:rPr>
          <w:rFonts w:cstheme="minorHAnsi"/>
          <w:sz w:val="24"/>
          <w:szCs w:val="24"/>
        </w:rPr>
        <w:t>pour dépister la survenue des premiers signes d’épuisement professionnel </w:t>
      </w:r>
    </w:p>
    <w:p w14:paraId="4852AB1B" w14:textId="77777777" w:rsidR="00173089" w:rsidRPr="00E2385D" w:rsidRDefault="002D4F4E" w:rsidP="00E2385D">
      <w:pPr>
        <w:pStyle w:val="Paragraphedeliste"/>
        <w:numPr>
          <w:ilvl w:val="0"/>
          <w:numId w:val="1"/>
        </w:numPr>
        <w:spacing w:line="276" w:lineRule="auto"/>
        <w:jc w:val="both"/>
        <w:rPr>
          <w:rFonts w:cstheme="minorHAnsi"/>
          <w:sz w:val="24"/>
          <w:szCs w:val="24"/>
        </w:rPr>
      </w:pPr>
      <w:r w:rsidRPr="00E2385D">
        <w:rPr>
          <w:rFonts w:cstheme="minorHAnsi"/>
          <w:sz w:val="24"/>
          <w:szCs w:val="24"/>
        </w:rPr>
        <w:t>S’appuyer sur les URPS (Unions Régionales de Professionnels de Santé), les instances ordinales pour les professions concernées </w:t>
      </w:r>
      <w:r w:rsidR="00173089" w:rsidRPr="00E2385D">
        <w:rPr>
          <w:rFonts w:cstheme="minorHAnsi"/>
          <w:sz w:val="24"/>
          <w:szCs w:val="24"/>
        </w:rPr>
        <w:t>ou les outils associatifs (formation continue ou autre)</w:t>
      </w:r>
    </w:p>
    <w:p w14:paraId="2823DBDC" w14:textId="3E60D970" w:rsidR="005D577E" w:rsidRDefault="002D4F4E" w:rsidP="00E2385D">
      <w:pPr>
        <w:pStyle w:val="Paragraphedeliste"/>
        <w:numPr>
          <w:ilvl w:val="0"/>
          <w:numId w:val="1"/>
        </w:numPr>
        <w:spacing w:line="276" w:lineRule="auto"/>
        <w:jc w:val="both"/>
        <w:rPr>
          <w:rFonts w:cstheme="minorHAnsi"/>
          <w:sz w:val="24"/>
          <w:szCs w:val="24"/>
        </w:rPr>
      </w:pPr>
      <w:r w:rsidRPr="00E2385D">
        <w:rPr>
          <w:rFonts w:cstheme="minorHAnsi"/>
          <w:sz w:val="24"/>
          <w:szCs w:val="24"/>
        </w:rPr>
        <w:t>S’efforcer de mettre en place procédures et dispositifs adaptés pour rendre plus explicites la structure et les intervenants de l’exercice ambulatoire et leurs interactions.   </w:t>
      </w:r>
    </w:p>
    <w:p w14:paraId="2482688B" w14:textId="77777777" w:rsidR="00E2385D" w:rsidRPr="00E2385D" w:rsidRDefault="00E2385D" w:rsidP="00E2385D">
      <w:pPr>
        <w:spacing w:line="276" w:lineRule="auto"/>
        <w:jc w:val="both"/>
        <w:rPr>
          <w:rFonts w:cstheme="minorHAnsi"/>
          <w:sz w:val="24"/>
          <w:szCs w:val="24"/>
        </w:rPr>
      </w:pPr>
    </w:p>
    <w:p w14:paraId="27A2A1EC" w14:textId="1E57BDBA" w:rsidR="005D577E" w:rsidRPr="00E2385D" w:rsidRDefault="005D577E" w:rsidP="00E2385D">
      <w:pPr>
        <w:pStyle w:val="Paragraphedeliste"/>
        <w:numPr>
          <w:ilvl w:val="0"/>
          <w:numId w:val="7"/>
        </w:numPr>
        <w:spacing w:line="276" w:lineRule="auto"/>
        <w:jc w:val="both"/>
        <w:rPr>
          <w:rFonts w:cstheme="minorHAnsi"/>
          <w:b/>
          <w:sz w:val="24"/>
          <w:szCs w:val="24"/>
          <w:u w:val="single"/>
        </w:rPr>
      </w:pPr>
      <w:r w:rsidRPr="00E2385D">
        <w:rPr>
          <w:rFonts w:cstheme="minorHAnsi"/>
          <w:b/>
          <w:sz w:val="24"/>
          <w:szCs w:val="24"/>
          <w:u w:val="single"/>
        </w:rPr>
        <w:t>CONCLUSION</w:t>
      </w:r>
    </w:p>
    <w:p w14:paraId="56435EEF" w14:textId="77777777" w:rsidR="00173089" w:rsidRPr="00F67602" w:rsidRDefault="001C5F48" w:rsidP="00E2385D">
      <w:pPr>
        <w:spacing w:line="276" w:lineRule="auto"/>
        <w:jc w:val="both"/>
        <w:rPr>
          <w:rFonts w:cstheme="minorHAnsi"/>
          <w:iCs/>
          <w:sz w:val="24"/>
          <w:szCs w:val="24"/>
        </w:rPr>
      </w:pPr>
      <w:r w:rsidRPr="00F67602">
        <w:rPr>
          <w:rFonts w:cstheme="minorHAnsi"/>
          <w:iCs/>
          <w:sz w:val="24"/>
          <w:szCs w:val="24"/>
        </w:rPr>
        <w:t xml:space="preserve">    Prendre soin de soi, prendre soin de la vie des équipes et des collectifs de travail, prendre soin des organisations et du management sont les piliers d’un soin de qualité en toute sécurité pour les patients et les personnes accompagnées. Ils exigent des comportements de bienveillance à tous les niveaux de responsabilité, des espaces de discussion pour faire circuler la parole sur le vécu du travail, des moyens de régulation face aux difficultés rencontrées, du courage, de l’audace et l’imagination pour oser les adaptations organisationnelles et managériales nécessaires aux situations nouvelles de travail.</w:t>
      </w:r>
    </w:p>
    <w:p w14:paraId="377CE88A" w14:textId="07550D83" w:rsidR="00173089" w:rsidRPr="00F67602" w:rsidRDefault="00173089" w:rsidP="00E2385D">
      <w:pPr>
        <w:spacing w:line="276" w:lineRule="auto"/>
        <w:jc w:val="both"/>
        <w:rPr>
          <w:rFonts w:cstheme="minorHAnsi"/>
          <w:iCs/>
          <w:sz w:val="24"/>
          <w:szCs w:val="24"/>
        </w:rPr>
      </w:pPr>
      <w:r w:rsidRPr="00F67602">
        <w:rPr>
          <w:rFonts w:cstheme="minorHAnsi"/>
          <w:iCs/>
          <w:sz w:val="24"/>
          <w:szCs w:val="24"/>
        </w:rPr>
        <w:t xml:space="preserve">   </w:t>
      </w:r>
      <w:r w:rsidR="001C5F48" w:rsidRPr="00F67602">
        <w:rPr>
          <w:rFonts w:cstheme="minorHAnsi"/>
          <w:iCs/>
          <w:sz w:val="24"/>
          <w:szCs w:val="24"/>
        </w:rPr>
        <w:t xml:space="preserve"> Le « prendre soin » est une pratique éthique individuelle et collective qui se nourrit d’une vigilance </w:t>
      </w:r>
      <w:r w:rsidR="00C90A4D" w:rsidRPr="00F67602">
        <w:rPr>
          <w:rFonts w:cstheme="minorHAnsi"/>
          <w:iCs/>
          <w:sz w:val="24"/>
          <w:szCs w:val="24"/>
        </w:rPr>
        <w:t>proactive</w:t>
      </w:r>
      <w:r w:rsidR="001C5F48" w:rsidRPr="00F67602">
        <w:rPr>
          <w:rFonts w:cstheme="minorHAnsi"/>
          <w:iCs/>
          <w:sz w:val="24"/>
          <w:szCs w:val="24"/>
        </w:rPr>
        <w:t xml:space="preserve"> de tous et de chacun face aux signes</w:t>
      </w:r>
      <w:r w:rsidR="0062797C" w:rsidRPr="00F67602">
        <w:rPr>
          <w:rFonts w:cstheme="minorHAnsi"/>
          <w:iCs/>
          <w:sz w:val="24"/>
          <w:szCs w:val="24"/>
        </w:rPr>
        <w:t>,</w:t>
      </w:r>
      <w:r w:rsidR="001C5F48" w:rsidRPr="00F67602">
        <w:rPr>
          <w:rFonts w:cstheme="minorHAnsi"/>
          <w:iCs/>
          <w:sz w:val="24"/>
          <w:szCs w:val="24"/>
        </w:rPr>
        <w:t xml:space="preserve"> faibles </w:t>
      </w:r>
      <w:r w:rsidR="0062797C" w:rsidRPr="00F67602">
        <w:rPr>
          <w:rFonts w:cstheme="minorHAnsi"/>
          <w:iCs/>
          <w:sz w:val="24"/>
          <w:szCs w:val="24"/>
        </w:rPr>
        <w:t xml:space="preserve">ou non, </w:t>
      </w:r>
      <w:r w:rsidR="001C5F48" w:rsidRPr="00F67602">
        <w:rPr>
          <w:rFonts w:cstheme="minorHAnsi"/>
          <w:iCs/>
          <w:sz w:val="24"/>
          <w:szCs w:val="24"/>
        </w:rPr>
        <w:t>de l’émergence d’une souffrance au travail.</w:t>
      </w:r>
    </w:p>
    <w:p w14:paraId="239B2F35" w14:textId="26F40D21" w:rsidR="00861EC8" w:rsidRPr="00F67602" w:rsidRDefault="00F67602" w:rsidP="00E2385D">
      <w:pPr>
        <w:spacing w:line="276" w:lineRule="auto"/>
        <w:jc w:val="both"/>
        <w:rPr>
          <w:rFonts w:cstheme="minorHAnsi"/>
          <w:iCs/>
          <w:sz w:val="24"/>
          <w:szCs w:val="24"/>
        </w:rPr>
      </w:pPr>
      <w:r>
        <w:rPr>
          <w:rFonts w:cstheme="minorHAnsi"/>
          <w:iCs/>
          <w:sz w:val="24"/>
          <w:szCs w:val="24"/>
        </w:rPr>
        <w:t>Efforçons nous d’adopter collectivement chacun a sa place</w:t>
      </w:r>
      <w:r w:rsidR="001C5F48" w:rsidRPr="00F67602">
        <w:rPr>
          <w:rFonts w:cstheme="minorHAnsi"/>
          <w:iCs/>
          <w:sz w:val="24"/>
          <w:szCs w:val="24"/>
        </w:rPr>
        <w:t xml:space="preserve"> une stratégie efficace du « prendre soin » du travail</w:t>
      </w:r>
      <w:r>
        <w:rPr>
          <w:rFonts w:cstheme="minorHAnsi"/>
          <w:iCs/>
          <w:sz w:val="24"/>
          <w:szCs w:val="24"/>
        </w:rPr>
        <w:t>,</w:t>
      </w:r>
      <w:r w:rsidR="001C5F48" w:rsidRPr="00F67602">
        <w:rPr>
          <w:rFonts w:cstheme="minorHAnsi"/>
          <w:iCs/>
          <w:sz w:val="24"/>
          <w:szCs w:val="24"/>
        </w:rPr>
        <w:t xml:space="preserve"> des professionnels de santé </w:t>
      </w:r>
      <w:r>
        <w:rPr>
          <w:rFonts w:cstheme="minorHAnsi"/>
          <w:iCs/>
          <w:sz w:val="24"/>
          <w:szCs w:val="24"/>
        </w:rPr>
        <w:t>et de l’accompagnement.</w:t>
      </w:r>
    </w:p>
    <w:p w14:paraId="252A9EC6" w14:textId="429B458A" w:rsidR="001C5F48" w:rsidRDefault="001C5F48" w:rsidP="00E2385D">
      <w:pPr>
        <w:spacing w:line="276" w:lineRule="auto"/>
        <w:jc w:val="both"/>
        <w:rPr>
          <w:rFonts w:cstheme="minorHAnsi"/>
          <w:iCs/>
          <w:sz w:val="24"/>
          <w:szCs w:val="24"/>
        </w:rPr>
      </w:pPr>
      <w:r w:rsidRPr="00F67602">
        <w:rPr>
          <w:rFonts w:cstheme="minorHAnsi"/>
          <w:iCs/>
          <w:sz w:val="24"/>
          <w:szCs w:val="24"/>
        </w:rPr>
        <w:t xml:space="preserve"> </w:t>
      </w:r>
    </w:p>
    <w:p w14:paraId="59C78BEF" w14:textId="77777777" w:rsidR="00E2385D" w:rsidRPr="00F67602" w:rsidRDefault="00E2385D" w:rsidP="00E2385D">
      <w:pPr>
        <w:spacing w:line="276" w:lineRule="auto"/>
        <w:jc w:val="both"/>
        <w:rPr>
          <w:rFonts w:cstheme="minorHAnsi"/>
          <w:iCs/>
          <w:sz w:val="24"/>
          <w:szCs w:val="24"/>
        </w:rPr>
      </w:pPr>
    </w:p>
    <w:p w14:paraId="6F19D9B5" w14:textId="592FED90" w:rsidR="001C5F48" w:rsidRPr="00E2385D" w:rsidRDefault="00F67602" w:rsidP="00E2385D">
      <w:pPr>
        <w:pStyle w:val="Paragraphedeliste"/>
        <w:numPr>
          <w:ilvl w:val="0"/>
          <w:numId w:val="7"/>
        </w:numPr>
        <w:spacing w:line="276" w:lineRule="auto"/>
        <w:jc w:val="both"/>
        <w:rPr>
          <w:rFonts w:cstheme="minorHAnsi"/>
          <w:b/>
          <w:bCs/>
          <w:sz w:val="24"/>
          <w:szCs w:val="24"/>
        </w:rPr>
      </w:pPr>
      <w:r w:rsidRPr="00E2385D">
        <w:rPr>
          <w:rFonts w:cstheme="minorHAnsi"/>
          <w:b/>
          <w:bCs/>
          <w:sz w:val="24"/>
          <w:szCs w:val="24"/>
        </w:rPr>
        <w:lastRenderedPageBreak/>
        <w:t>POUR ALLER PLUS LOIN</w:t>
      </w:r>
    </w:p>
    <w:p w14:paraId="3A668467" w14:textId="77777777" w:rsidR="00E2385D" w:rsidRDefault="0061300C" w:rsidP="00E2385D">
      <w:pPr>
        <w:spacing w:line="276" w:lineRule="auto"/>
        <w:rPr>
          <w:rFonts w:cstheme="minorHAnsi"/>
          <w:i/>
          <w:sz w:val="24"/>
          <w:szCs w:val="24"/>
        </w:rPr>
      </w:pPr>
      <w:r w:rsidRPr="00B941C9">
        <w:rPr>
          <w:rFonts w:cstheme="minorHAnsi"/>
          <w:sz w:val="24"/>
          <w:szCs w:val="24"/>
        </w:rPr>
        <w:t>No</w:t>
      </w:r>
      <w:r>
        <w:rPr>
          <w:rFonts w:cstheme="minorHAnsi"/>
          <w:sz w:val="24"/>
          <w:szCs w:val="24"/>
        </w:rPr>
        <w:t>mbre de documents (</w:t>
      </w:r>
      <w:r w:rsidRPr="001011B0">
        <w:rPr>
          <w:rFonts w:cstheme="minorHAnsi"/>
          <w:i/>
          <w:sz w:val="24"/>
          <w:szCs w:val="24"/>
        </w:rPr>
        <w:t>notamment les recommandations des groupes de travail</w:t>
      </w:r>
      <w:r>
        <w:rPr>
          <w:rFonts w:cstheme="minorHAnsi"/>
          <w:sz w:val="24"/>
          <w:szCs w:val="24"/>
        </w:rPr>
        <w:t xml:space="preserve">) sont d’ores et déjà disponibles </w:t>
      </w:r>
      <w:r w:rsidRPr="001011B0">
        <w:rPr>
          <w:rFonts w:cstheme="minorHAnsi"/>
          <w:i/>
          <w:sz w:val="24"/>
          <w:szCs w:val="24"/>
        </w:rPr>
        <w:t xml:space="preserve">sur le </w:t>
      </w:r>
      <w:hyperlink r:id="rId14" w:history="1">
        <w:r w:rsidRPr="00256B8A">
          <w:rPr>
            <w:rStyle w:val="Lienhypertexte"/>
            <w:rFonts w:cstheme="minorHAnsi"/>
            <w:i/>
            <w:sz w:val="24"/>
            <w:szCs w:val="24"/>
          </w:rPr>
          <w:t xml:space="preserve">site de l’Observatoire National de la QVT des professionnels de santé et du </w:t>
        </w:r>
        <w:r w:rsidR="00256B8A" w:rsidRPr="00256B8A">
          <w:rPr>
            <w:rStyle w:val="Lienhypertexte"/>
            <w:rFonts w:cstheme="minorHAnsi"/>
            <w:i/>
            <w:sz w:val="24"/>
            <w:szCs w:val="24"/>
          </w:rPr>
          <w:t>médico-social</w:t>
        </w:r>
      </w:hyperlink>
      <w:r>
        <w:rPr>
          <w:rFonts w:cstheme="minorHAnsi"/>
          <w:i/>
          <w:sz w:val="24"/>
          <w:szCs w:val="24"/>
        </w:rPr>
        <w:t xml:space="preserve"> </w:t>
      </w:r>
      <w:r>
        <w:rPr>
          <w:rFonts w:cstheme="minorHAnsi"/>
          <w:i/>
          <w:sz w:val="24"/>
          <w:szCs w:val="24"/>
        </w:rPr>
        <w:br/>
      </w:r>
    </w:p>
    <w:p w14:paraId="24093C77" w14:textId="575030A1" w:rsidR="0061300C" w:rsidRPr="00256B8A" w:rsidRDefault="0061300C" w:rsidP="00E2385D">
      <w:pPr>
        <w:spacing w:line="276" w:lineRule="auto"/>
        <w:rPr>
          <w:rFonts w:cstheme="minorHAnsi"/>
          <w:i/>
          <w:sz w:val="24"/>
          <w:szCs w:val="24"/>
        </w:rPr>
      </w:pPr>
      <w:r>
        <w:rPr>
          <w:rFonts w:cstheme="minorHAnsi"/>
          <w:i/>
          <w:sz w:val="24"/>
          <w:szCs w:val="24"/>
        </w:rPr>
        <w:t xml:space="preserve">Signalons également : </w:t>
      </w:r>
    </w:p>
    <w:p w14:paraId="24F06BFA" w14:textId="77777777" w:rsidR="007C0982" w:rsidRPr="007B3DC8" w:rsidRDefault="005D577E" w:rsidP="00E2385D">
      <w:pPr>
        <w:rPr>
          <w:rFonts w:cstheme="minorHAnsi"/>
          <w:sz w:val="24"/>
          <w:szCs w:val="24"/>
        </w:rPr>
      </w:pPr>
      <w:r w:rsidRPr="007B3DC8">
        <w:rPr>
          <w:rFonts w:cstheme="minorHAnsi"/>
          <w:sz w:val="24"/>
          <w:szCs w:val="24"/>
        </w:rPr>
        <w:t xml:space="preserve">1° </w:t>
      </w:r>
      <w:r w:rsidRPr="007B3DC8">
        <w:rPr>
          <w:rFonts w:cstheme="minorHAnsi"/>
          <w:b/>
          <w:sz w:val="24"/>
          <w:szCs w:val="24"/>
        </w:rPr>
        <w:t xml:space="preserve">Capsules de </w:t>
      </w:r>
      <w:r w:rsidR="007C0982" w:rsidRPr="003D374D">
        <w:rPr>
          <w:rFonts w:cstheme="minorHAnsi"/>
          <w:b/>
          <w:sz w:val="24"/>
          <w:szCs w:val="24"/>
        </w:rPr>
        <w:t xml:space="preserve">l’Observatoire national de la qualité de vie au travail </w:t>
      </w:r>
      <w:r w:rsidR="007C0982" w:rsidRPr="007B3DC8">
        <w:rPr>
          <w:rFonts w:cstheme="minorHAnsi"/>
          <w:b/>
          <w:sz w:val="24"/>
          <w:szCs w:val="24"/>
        </w:rPr>
        <w:t>des professionnels de santé et du médico-social</w:t>
      </w:r>
    </w:p>
    <w:p w14:paraId="366B1D74" w14:textId="159A5235" w:rsidR="005D577E" w:rsidRPr="003D374D" w:rsidRDefault="007C0982" w:rsidP="00E2385D">
      <w:pPr>
        <w:spacing w:line="276" w:lineRule="auto"/>
        <w:rPr>
          <w:rFonts w:cstheme="minorHAnsi"/>
          <w:sz w:val="24"/>
          <w:szCs w:val="24"/>
        </w:rPr>
      </w:pPr>
      <w:r w:rsidRPr="003D374D">
        <w:rPr>
          <w:rFonts w:cstheme="minorHAnsi"/>
          <w:sz w:val="24"/>
          <w:szCs w:val="24"/>
        </w:rPr>
        <w:t xml:space="preserve">Capsule 1 : « </w:t>
      </w:r>
      <w:hyperlink r:id="rId15" w:history="1">
        <w:r w:rsidRPr="00256B8A">
          <w:rPr>
            <w:rStyle w:val="Lienhypertexte"/>
            <w:rFonts w:cstheme="minorHAnsi"/>
            <w:sz w:val="24"/>
            <w:szCs w:val="24"/>
          </w:rPr>
          <w:t>COVID 19 : Pourquoi des soignants vont-ils mal en ce moment ?</w:t>
        </w:r>
      </w:hyperlink>
      <w:r w:rsidRPr="003D374D">
        <w:rPr>
          <w:rFonts w:cstheme="minorHAnsi"/>
          <w:sz w:val="24"/>
          <w:szCs w:val="24"/>
        </w:rPr>
        <w:t xml:space="preserve"> » </w:t>
      </w:r>
      <w:r w:rsidRPr="003D374D">
        <w:rPr>
          <w:rFonts w:cstheme="minorHAnsi"/>
          <w:sz w:val="24"/>
          <w:szCs w:val="24"/>
        </w:rPr>
        <w:br/>
      </w:r>
      <w:r w:rsidRPr="003D374D">
        <w:rPr>
          <w:rFonts w:cstheme="minorHAnsi"/>
          <w:sz w:val="24"/>
          <w:szCs w:val="24"/>
        </w:rPr>
        <w:br/>
        <w:t xml:space="preserve">Capsule 2 : « </w:t>
      </w:r>
      <w:hyperlink r:id="rId16" w:history="1">
        <w:r w:rsidRPr="00256B8A">
          <w:rPr>
            <w:rStyle w:val="Lienhypertexte"/>
            <w:rFonts w:cstheme="minorHAnsi"/>
            <w:sz w:val="24"/>
            <w:szCs w:val="24"/>
          </w:rPr>
          <w:t>COVID 19 : Soignants, comment faire pour aller mieux ?</w:t>
        </w:r>
      </w:hyperlink>
      <w:r w:rsidRPr="003D374D">
        <w:rPr>
          <w:rFonts w:cstheme="minorHAnsi"/>
          <w:sz w:val="24"/>
          <w:szCs w:val="24"/>
        </w:rPr>
        <w:t xml:space="preserve"> » </w:t>
      </w:r>
      <w:r w:rsidRPr="003D374D">
        <w:rPr>
          <w:rFonts w:cstheme="minorHAnsi"/>
          <w:sz w:val="24"/>
          <w:szCs w:val="24"/>
        </w:rPr>
        <w:br/>
      </w:r>
      <w:r w:rsidRPr="003D374D">
        <w:rPr>
          <w:rFonts w:cstheme="minorHAnsi"/>
          <w:sz w:val="24"/>
          <w:szCs w:val="24"/>
        </w:rPr>
        <w:br/>
        <w:t xml:space="preserve">Capsule 3 : </w:t>
      </w:r>
      <w:r w:rsidR="00256B8A">
        <w:rPr>
          <w:rFonts w:cstheme="minorHAnsi"/>
          <w:sz w:val="24"/>
          <w:szCs w:val="24"/>
        </w:rPr>
        <w:t>« </w:t>
      </w:r>
      <w:hyperlink r:id="rId17" w:history="1">
        <w:r w:rsidRPr="00256B8A">
          <w:rPr>
            <w:rStyle w:val="Lienhypertexte"/>
            <w:rFonts w:cstheme="minorHAnsi"/>
            <w:sz w:val="24"/>
            <w:szCs w:val="24"/>
          </w:rPr>
          <w:t>POST COVID 19 : pourquoi est-ce si difficile pour les soignants</w:t>
        </w:r>
        <w:r w:rsidR="00256B8A" w:rsidRPr="00256B8A">
          <w:rPr>
            <w:rStyle w:val="Lienhypertexte"/>
            <w:rFonts w:cstheme="minorHAnsi"/>
            <w:sz w:val="24"/>
            <w:szCs w:val="24"/>
          </w:rPr>
          <w:t xml:space="preserve"> </w:t>
        </w:r>
        <w:r w:rsidRPr="00256B8A">
          <w:rPr>
            <w:rStyle w:val="Lienhypertexte"/>
            <w:rFonts w:cstheme="minorHAnsi"/>
            <w:sz w:val="24"/>
            <w:szCs w:val="24"/>
          </w:rPr>
          <w:t>?</w:t>
        </w:r>
        <w:r w:rsidR="00256B8A" w:rsidRPr="00256B8A">
          <w:rPr>
            <w:rStyle w:val="Lienhypertexte"/>
            <w:rFonts w:cstheme="minorHAnsi"/>
            <w:sz w:val="24"/>
            <w:szCs w:val="24"/>
          </w:rPr>
          <w:t> </w:t>
        </w:r>
      </w:hyperlink>
      <w:r w:rsidR="00256B8A">
        <w:rPr>
          <w:rFonts w:cstheme="minorHAnsi"/>
          <w:sz w:val="24"/>
          <w:szCs w:val="24"/>
        </w:rPr>
        <w:t>»</w:t>
      </w:r>
      <w:r w:rsidRPr="003D374D">
        <w:rPr>
          <w:rFonts w:cstheme="minorHAnsi"/>
          <w:sz w:val="24"/>
          <w:szCs w:val="24"/>
        </w:rPr>
        <w:t xml:space="preserve"> </w:t>
      </w:r>
      <w:r w:rsidRPr="003D374D">
        <w:rPr>
          <w:rFonts w:cstheme="minorHAnsi"/>
          <w:sz w:val="24"/>
          <w:szCs w:val="24"/>
        </w:rPr>
        <w:br/>
      </w:r>
      <w:r w:rsidRPr="003D374D">
        <w:rPr>
          <w:rFonts w:cstheme="minorHAnsi"/>
          <w:sz w:val="24"/>
          <w:szCs w:val="24"/>
        </w:rPr>
        <w:br/>
        <w:t xml:space="preserve">Capsule 4 : </w:t>
      </w:r>
      <w:hyperlink r:id="rId18" w:history="1">
        <w:r w:rsidR="00256B8A" w:rsidRPr="00256B8A">
          <w:rPr>
            <w:rStyle w:val="Lienhypertexte"/>
            <w:rFonts w:cstheme="minorHAnsi"/>
            <w:sz w:val="24"/>
            <w:szCs w:val="24"/>
          </w:rPr>
          <w:t>« </w:t>
        </w:r>
        <w:r w:rsidRPr="00256B8A">
          <w:rPr>
            <w:rStyle w:val="Lienhypertexte"/>
            <w:rFonts w:cstheme="minorHAnsi"/>
            <w:sz w:val="24"/>
            <w:szCs w:val="24"/>
          </w:rPr>
          <w:t>POST COVID en EHPAD</w:t>
        </w:r>
        <w:r w:rsidR="00256B8A" w:rsidRPr="00256B8A">
          <w:rPr>
            <w:rStyle w:val="Lienhypertexte"/>
            <w:rFonts w:cstheme="minorHAnsi"/>
            <w:sz w:val="24"/>
            <w:szCs w:val="24"/>
          </w:rPr>
          <w:t> </w:t>
        </w:r>
      </w:hyperlink>
      <w:r w:rsidR="00256B8A">
        <w:rPr>
          <w:rFonts w:cstheme="minorHAnsi"/>
          <w:sz w:val="24"/>
          <w:szCs w:val="24"/>
        </w:rPr>
        <w:t>»</w:t>
      </w:r>
    </w:p>
    <w:p w14:paraId="4655B77E" w14:textId="77777777" w:rsidR="007E6692" w:rsidRPr="003D374D" w:rsidRDefault="007E6692" w:rsidP="00E2385D">
      <w:pPr>
        <w:spacing w:line="276" w:lineRule="auto"/>
        <w:jc w:val="both"/>
        <w:rPr>
          <w:rFonts w:cstheme="minorHAnsi"/>
          <w:sz w:val="24"/>
          <w:szCs w:val="24"/>
        </w:rPr>
      </w:pPr>
    </w:p>
    <w:p w14:paraId="616D3A22" w14:textId="2C324872" w:rsidR="007C0982" w:rsidRPr="003D374D" w:rsidRDefault="007C0982" w:rsidP="00E2385D">
      <w:pPr>
        <w:spacing w:line="276" w:lineRule="auto"/>
        <w:jc w:val="both"/>
        <w:rPr>
          <w:rFonts w:cstheme="minorHAnsi"/>
          <w:b/>
          <w:sz w:val="24"/>
          <w:szCs w:val="24"/>
        </w:rPr>
      </w:pPr>
      <w:r w:rsidRPr="003D374D">
        <w:rPr>
          <w:rFonts w:cstheme="minorHAnsi"/>
          <w:b/>
          <w:sz w:val="24"/>
          <w:szCs w:val="24"/>
        </w:rPr>
        <w:t xml:space="preserve">2° </w:t>
      </w:r>
      <w:r w:rsidR="00F67602">
        <w:rPr>
          <w:rFonts w:cstheme="minorHAnsi"/>
          <w:b/>
          <w:sz w:val="24"/>
          <w:szCs w:val="24"/>
        </w:rPr>
        <w:t>Ressources</w:t>
      </w:r>
    </w:p>
    <w:p w14:paraId="6DB8A3DD" w14:textId="7227CF92" w:rsidR="00256B8A" w:rsidRPr="00256B8A" w:rsidRDefault="00256B8A" w:rsidP="00E2385D">
      <w:pPr>
        <w:spacing w:line="276" w:lineRule="auto"/>
        <w:jc w:val="both"/>
        <w:rPr>
          <w:rFonts w:cstheme="minorHAnsi"/>
          <w:sz w:val="24"/>
          <w:szCs w:val="24"/>
        </w:rPr>
      </w:pPr>
      <w:r>
        <w:rPr>
          <w:rFonts w:cstheme="minorHAnsi"/>
          <w:sz w:val="24"/>
          <w:szCs w:val="24"/>
        </w:rPr>
        <w:t>HAS : « </w:t>
      </w:r>
      <w:hyperlink r:id="rId19" w:history="1">
        <w:r w:rsidRPr="00256B8A">
          <w:rPr>
            <w:rStyle w:val="Lienhypertexte"/>
            <w:rFonts w:cstheme="minorHAnsi"/>
            <w:sz w:val="24"/>
            <w:szCs w:val="24"/>
          </w:rPr>
          <w:t>Souffrance des professionnels du monde de la santé : prévenir, repérer, orienter </w:t>
        </w:r>
      </w:hyperlink>
      <w:r>
        <w:rPr>
          <w:rFonts w:cstheme="minorHAnsi"/>
          <w:sz w:val="24"/>
          <w:szCs w:val="24"/>
        </w:rPr>
        <w:t>»</w:t>
      </w:r>
    </w:p>
    <w:p w14:paraId="6C55E0DC" w14:textId="46B25682" w:rsidR="00F67602" w:rsidRPr="00256B8A" w:rsidRDefault="00256B8A" w:rsidP="00E2385D">
      <w:pPr>
        <w:spacing w:line="276" w:lineRule="auto"/>
        <w:jc w:val="both"/>
        <w:rPr>
          <w:sz w:val="24"/>
          <w:szCs w:val="24"/>
        </w:rPr>
      </w:pPr>
      <w:r w:rsidRPr="00256B8A">
        <w:rPr>
          <w:sz w:val="24"/>
          <w:szCs w:val="24"/>
        </w:rPr>
        <w:t>HAS – Anact : « </w:t>
      </w:r>
      <w:hyperlink r:id="rId20" w:history="1">
        <w:r w:rsidRPr="00256B8A">
          <w:rPr>
            <w:rStyle w:val="Lienhypertexte"/>
            <w:sz w:val="24"/>
            <w:szCs w:val="24"/>
          </w:rPr>
          <w:t>Qualité de vie au travail : des repères pour agir </w:t>
        </w:r>
      </w:hyperlink>
      <w:r w:rsidRPr="00256B8A">
        <w:rPr>
          <w:sz w:val="24"/>
          <w:szCs w:val="24"/>
        </w:rPr>
        <w:t xml:space="preserve">»  </w:t>
      </w:r>
    </w:p>
    <w:p w14:paraId="64E2EE8E" w14:textId="6DDB8B0D" w:rsidR="00F67602" w:rsidRPr="00256B8A" w:rsidRDefault="00256B8A" w:rsidP="00E2385D">
      <w:pPr>
        <w:pStyle w:val="Titre1"/>
        <w:jc w:val="both"/>
        <w:rPr>
          <w:rStyle w:val="CitationHTML"/>
          <w:i w:val="0"/>
          <w:iCs w:val="0"/>
        </w:rPr>
      </w:pPr>
      <w:r w:rsidRPr="00256B8A">
        <w:rPr>
          <w:rFonts w:asciiTheme="minorHAnsi" w:eastAsiaTheme="minorHAnsi" w:hAnsiTheme="minorHAnsi" w:cstheme="minorHAnsi"/>
          <w:b w:val="0"/>
          <w:bCs w:val="0"/>
          <w:kern w:val="0"/>
          <w:sz w:val="24"/>
          <w:szCs w:val="24"/>
          <w:lang w:eastAsia="en-US"/>
        </w:rPr>
        <w:t>Anact : « </w:t>
      </w:r>
      <w:hyperlink r:id="rId21" w:history="1">
        <w:r w:rsidRPr="00256B8A">
          <w:rPr>
            <w:rStyle w:val="Lienhypertexte"/>
            <w:rFonts w:asciiTheme="minorHAnsi" w:eastAsiaTheme="minorHAnsi" w:hAnsiTheme="minorHAnsi" w:cstheme="minorHAnsi"/>
            <w:b w:val="0"/>
            <w:bCs w:val="0"/>
            <w:kern w:val="0"/>
            <w:sz w:val="24"/>
            <w:szCs w:val="24"/>
            <w:lang w:eastAsia="en-US"/>
          </w:rPr>
          <w:t>Récits d'action et enseignements : Soigner la QVT dans les établissements de santé et médicosociaux </w:t>
        </w:r>
      </w:hyperlink>
      <w:r w:rsidRPr="00256B8A">
        <w:rPr>
          <w:rFonts w:asciiTheme="minorHAnsi" w:eastAsiaTheme="minorHAnsi" w:hAnsiTheme="minorHAnsi" w:cstheme="minorHAnsi"/>
          <w:b w:val="0"/>
          <w:bCs w:val="0"/>
          <w:kern w:val="0"/>
          <w:sz w:val="24"/>
          <w:szCs w:val="24"/>
          <w:lang w:eastAsia="en-US"/>
        </w:rPr>
        <w:t>»</w:t>
      </w:r>
      <w:r>
        <w:t xml:space="preserve">  </w:t>
      </w:r>
    </w:p>
    <w:p w14:paraId="0A63AE33" w14:textId="77777777" w:rsidR="007E6692" w:rsidRPr="003D374D" w:rsidRDefault="007E6692" w:rsidP="00E2385D">
      <w:pPr>
        <w:spacing w:line="276" w:lineRule="auto"/>
        <w:jc w:val="both"/>
        <w:rPr>
          <w:rStyle w:val="CitationHTML"/>
          <w:rFonts w:cstheme="minorHAnsi"/>
          <w:b/>
          <w:i w:val="0"/>
          <w:sz w:val="24"/>
          <w:szCs w:val="24"/>
        </w:rPr>
      </w:pPr>
      <w:r w:rsidRPr="003D374D">
        <w:rPr>
          <w:rStyle w:val="CitationHTML"/>
          <w:rFonts w:cstheme="minorHAnsi"/>
          <w:b/>
          <w:i w:val="0"/>
          <w:sz w:val="24"/>
          <w:szCs w:val="24"/>
        </w:rPr>
        <w:t xml:space="preserve">3° Liens avec sites du ministère dédiés </w:t>
      </w:r>
    </w:p>
    <w:p w14:paraId="21E8456C" w14:textId="77777777" w:rsidR="00256B8A" w:rsidRDefault="00256B8A" w:rsidP="00E2385D">
      <w:pPr>
        <w:spacing w:line="276" w:lineRule="auto"/>
        <w:jc w:val="both"/>
        <w:rPr>
          <w:rStyle w:val="CitationHTML"/>
          <w:rFonts w:cstheme="minorHAnsi"/>
          <w:i w:val="0"/>
          <w:sz w:val="24"/>
          <w:szCs w:val="24"/>
        </w:rPr>
      </w:pPr>
      <w:r>
        <w:rPr>
          <w:rStyle w:val="CitationHTML"/>
          <w:rFonts w:cstheme="minorHAnsi"/>
          <w:i w:val="0"/>
          <w:sz w:val="24"/>
          <w:szCs w:val="24"/>
        </w:rPr>
        <w:t xml:space="preserve">Ministère des solidarités et de la santé : </w:t>
      </w:r>
    </w:p>
    <w:p w14:paraId="2D1E9A38" w14:textId="66BC1234" w:rsidR="007E6692" w:rsidRDefault="00256B8A" w:rsidP="00E2385D">
      <w:pPr>
        <w:spacing w:line="276" w:lineRule="auto"/>
        <w:jc w:val="both"/>
        <w:rPr>
          <w:rStyle w:val="CitationHTML"/>
          <w:rFonts w:cstheme="minorHAnsi"/>
          <w:i w:val="0"/>
          <w:sz w:val="24"/>
          <w:szCs w:val="24"/>
        </w:rPr>
      </w:pPr>
      <w:r>
        <w:rPr>
          <w:rStyle w:val="CitationHTML"/>
          <w:rFonts w:cstheme="minorHAnsi"/>
          <w:i w:val="0"/>
          <w:sz w:val="24"/>
          <w:szCs w:val="24"/>
        </w:rPr>
        <w:t>« </w:t>
      </w:r>
      <w:hyperlink r:id="rId22" w:history="1">
        <w:r w:rsidRPr="00256B8A">
          <w:rPr>
            <w:rStyle w:val="Lienhypertexte"/>
            <w:rFonts w:cstheme="minorHAnsi"/>
            <w:sz w:val="24"/>
            <w:szCs w:val="24"/>
          </w:rPr>
          <w:t>Coronavirus (COVID 19) </w:t>
        </w:r>
      </w:hyperlink>
      <w:r>
        <w:rPr>
          <w:rStyle w:val="CitationHTML"/>
          <w:rFonts w:cstheme="minorHAnsi"/>
          <w:i w:val="0"/>
          <w:sz w:val="24"/>
          <w:szCs w:val="24"/>
        </w:rPr>
        <w:t xml:space="preserve">» </w:t>
      </w:r>
    </w:p>
    <w:p w14:paraId="58134A27" w14:textId="322D51DE" w:rsidR="00256B8A" w:rsidRPr="00256B8A" w:rsidRDefault="00256B8A" w:rsidP="00E2385D">
      <w:pPr>
        <w:spacing w:line="276" w:lineRule="auto"/>
        <w:jc w:val="both"/>
        <w:rPr>
          <w:rStyle w:val="CitationHTML"/>
          <w:rFonts w:cstheme="minorHAnsi"/>
          <w:i w:val="0"/>
          <w:sz w:val="24"/>
          <w:szCs w:val="24"/>
        </w:rPr>
      </w:pPr>
      <w:r>
        <w:rPr>
          <w:rStyle w:val="CitationHTML"/>
          <w:rFonts w:cstheme="minorHAnsi"/>
          <w:i w:val="0"/>
          <w:sz w:val="24"/>
          <w:szCs w:val="24"/>
        </w:rPr>
        <w:t>« </w:t>
      </w:r>
      <w:hyperlink r:id="rId23" w:history="1">
        <w:r w:rsidRPr="00256B8A">
          <w:rPr>
            <w:rStyle w:val="Lienhypertexte"/>
            <w:rFonts w:cstheme="minorHAnsi"/>
            <w:sz w:val="24"/>
            <w:szCs w:val="24"/>
          </w:rPr>
          <w:t>Recommandations pour le soutien psychologique aux soignants et personnels en établissement sanitaire, social et médico-social et aux soignants de ville</w:t>
        </w:r>
      </w:hyperlink>
      <w:r w:rsidRPr="00256B8A">
        <w:rPr>
          <w:rStyle w:val="CitationHTML"/>
          <w:rFonts w:cstheme="minorHAnsi"/>
          <w:i w:val="0"/>
          <w:sz w:val="24"/>
          <w:szCs w:val="24"/>
        </w:rPr>
        <w:t xml:space="preserve"> </w:t>
      </w:r>
      <w:r>
        <w:rPr>
          <w:rStyle w:val="CitationHTML"/>
          <w:rFonts w:cstheme="minorHAnsi"/>
          <w:i w:val="0"/>
          <w:sz w:val="24"/>
          <w:szCs w:val="24"/>
        </w:rPr>
        <w:t xml:space="preserve">» </w:t>
      </w:r>
    </w:p>
    <w:p w14:paraId="583DDB14" w14:textId="77777777" w:rsidR="009405A4" w:rsidRDefault="009405A4" w:rsidP="00E2385D">
      <w:pPr>
        <w:spacing w:line="276" w:lineRule="auto"/>
        <w:jc w:val="both"/>
        <w:rPr>
          <w:rStyle w:val="Lienhypertexte"/>
          <w:rFonts w:cstheme="minorHAnsi"/>
          <w:sz w:val="24"/>
          <w:szCs w:val="24"/>
        </w:rPr>
      </w:pPr>
    </w:p>
    <w:p w14:paraId="7FDA7DDA" w14:textId="0FAA917C" w:rsidR="00DD5C5E" w:rsidRDefault="00AE1CDA" w:rsidP="00E2385D">
      <w:pPr>
        <w:spacing w:line="276" w:lineRule="auto"/>
        <w:jc w:val="both"/>
        <w:rPr>
          <w:rStyle w:val="Lienhypertexte"/>
          <w:rFonts w:cstheme="minorHAnsi"/>
          <w:b/>
          <w:color w:val="auto"/>
          <w:sz w:val="24"/>
          <w:szCs w:val="24"/>
          <w:u w:val="none"/>
        </w:rPr>
      </w:pPr>
      <w:r w:rsidRPr="00AE1CDA">
        <w:rPr>
          <w:rStyle w:val="Lienhypertexte"/>
          <w:rFonts w:cstheme="minorHAnsi"/>
          <w:b/>
          <w:color w:val="auto"/>
          <w:sz w:val="24"/>
          <w:szCs w:val="24"/>
          <w:u w:val="none"/>
        </w:rPr>
        <w:t>4° Autres liens</w:t>
      </w:r>
    </w:p>
    <w:p w14:paraId="1D9C01BD" w14:textId="22F0909A" w:rsidR="00256B8A" w:rsidRPr="00256B8A" w:rsidRDefault="00256B8A" w:rsidP="00E2385D">
      <w:pPr>
        <w:spacing w:line="276" w:lineRule="auto"/>
        <w:jc w:val="both"/>
        <w:rPr>
          <w:rStyle w:val="Lienhypertexte"/>
          <w:rFonts w:cstheme="minorHAnsi"/>
          <w:bCs/>
          <w:color w:val="auto"/>
          <w:sz w:val="24"/>
          <w:szCs w:val="24"/>
          <w:u w:val="none"/>
        </w:rPr>
      </w:pPr>
      <w:r w:rsidRPr="00256B8A">
        <w:rPr>
          <w:rStyle w:val="Lienhypertexte"/>
          <w:rFonts w:cstheme="minorHAnsi"/>
          <w:bCs/>
          <w:color w:val="auto"/>
          <w:sz w:val="24"/>
          <w:szCs w:val="24"/>
          <w:u w:val="none"/>
        </w:rPr>
        <w:t>Haut Conseil de la Santé Publique</w:t>
      </w:r>
      <w:r>
        <w:rPr>
          <w:rStyle w:val="Lienhypertexte"/>
          <w:rFonts w:cstheme="minorHAnsi"/>
          <w:bCs/>
          <w:color w:val="auto"/>
          <w:sz w:val="24"/>
          <w:szCs w:val="24"/>
          <w:u w:val="none"/>
        </w:rPr>
        <w:t> : « </w:t>
      </w:r>
      <w:hyperlink r:id="rId24" w:history="1">
        <w:r w:rsidRPr="00256B8A">
          <w:rPr>
            <w:rStyle w:val="Lienhypertexte"/>
            <w:rFonts w:cstheme="minorHAnsi"/>
            <w:bCs/>
            <w:sz w:val="24"/>
            <w:szCs w:val="24"/>
          </w:rPr>
          <w:t>Prendre soin des professionnels de santé </w:t>
        </w:r>
      </w:hyperlink>
      <w:r>
        <w:rPr>
          <w:rStyle w:val="Lienhypertexte"/>
          <w:rFonts w:cstheme="minorHAnsi"/>
          <w:bCs/>
          <w:color w:val="auto"/>
          <w:sz w:val="24"/>
          <w:szCs w:val="24"/>
          <w:u w:val="none"/>
        </w:rPr>
        <w:t xml:space="preserve">» </w:t>
      </w:r>
    </w:p>
    <w:p w14:paraId="45BC3AAF" w14:textId="0F4686B6" w:rsidR="00E2385D" w:rsidRPr="00B672DD" w:rsidRDefault="00D87F95" w:rsidP="00E2385D">
      <w:pPr>
        <w:spacing w:line="276" w:lineRule="auto"/>
        <w:jc w:val="both"/>
        <w:rPr>
          <w:color w:val="0000FF"/>
          <w:sz w:val="24"/>
          <w:szCs w:val="24"/>
          <w:u w:val="single"/>
        </w:rPr>
      </w:pPr>
      <w:r w:rsidRPr="003D374D">
        <w:rPr>
          <w:rStyle w:val="Lienhypertexte"/>
          <w:rFonts w:cstheme="minorHAnsi"/>
          <w:i/>
          <w:color w:val="auto"/>
          <w:sz w:val="24"/>
          <w:szCs w:val="24"/>
        </w:rPr>
        <w:t>Merci aussi de nous remonter vos expériences de terrain concernant la prise en charge du COVID à faire partager sur le site de l’Observatoire</w:t>
      </w:r>
      <w:r w:rsidR="00A733A1" w:rsidRPr="003D374D">
        <w:rPr>
          <w:rStyle w:val="Lienhypertexte"/>
          <w:rFonts w:cstheme="minorHAnsi"/>
          <w:i/>
          <w:color w:val="auto"/>
          <w:sz w:val="24"/>
          <w:szCs w:val="24"/>
        </w:rPr>
        <w:t xml:space="preserve"> </w:t>
      </w:r>
      <w:r w:rsidR="00E2385D">
        <w:rPr>
          <w:rStyle w:val="Lienhypertexte"/>
          <w:rFonts w:cstheme="minorHAnsi"/>
          <w:b/>
          <w:i/>
          <w:color w:val="auto"/>
          <w:sz w:val="24"/>
          <w:szCs w:val="24"/>
        </w:rPr>
        <w:t xml:space="preserve">en utilisant l’adresse suivante : </w:t>
      </w:r>
      <w:hyperlink r:id="rId25" w:history="1">
        <w:r w:rsidR="00E2385D" w:rsidRPr="00D63728">
          <w:rPr>
            <w:rStyle w:val="Lienhypertexte"/>
            <w:b/>
            <w:bCs/>
            <w:sz w:val="24"/>
            <w:szCs w:val="24"/>
          </w:rPr>
          <w:t>DGOS</w:t>
        </w:r>
        <w:r w:rsidR="00E2385D" w:rsidRPr="00D63728">
          <w:rPr>
            <w:rStyle w:val="Lienhypertexte"/>
            <w:sz w:val="24"/>
            <w:szCs w:val="24"/>
          </w:rPr>
          <w:t>-ONQVT@sante.gouv.fr</w:t>
        </w:r>
      </w:hyperlink>
    </w:p>
    <w:sectPr w:rsidR="00E2385D" w:rsidRPr="00B672D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893D" w14:textId="77777777" w:rsidR="00463E2F" w:rsidRDefault="00463E2F" w:rsidP="00813F2C">
      <w:pPr>
        <w:spacing w:after="0" w:line="240" w:lineRule="auto"/>
      </w:pPr>
      <w:r>
        <w:separator/>
      </w:r>
    </w:p>
  </w:endnote>
  <w:endnote w:type="continuationSeparator" w:id="0">
    <w:p w14:paraId="277EF9CE" w14:textId="77777777" w:rsidR="00463E2F" w:rsidRDefault="00463E2F" w:rsidP="008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 w:author="TIRIAU, Hélène (DGOS/SOUS-DIR DES RESS HUMAINES SYSTEME SANTE/RH3)" w:date="2021-01-06T17:15:00Z"/>
  <w:sdt>
    <w:sdtPr>
      <w:id w:val="-1225757867"/>
      <w:docPartObj>
        <w:docPartGallery w:val="Page Numbers (Bottom of Page)"/>
        <w:docPartUnique/>
      </w:docPartObj>
    </w:sdtPr>
    <w:sdtEndPr/>
    <w:sdtContent>
      <w:customXmlInsRangeEnd w:id="3"/>
      <w:p w14:paraId="66E2A164" w14:textId="19EC3F86" w:rsidR="00813F2C" w:rsidRDefault="00813F2C">
        <w:pPr>
          <w:pStyle w:val="Pieddepage"/>
          <w:jc w:val="center"/>
          <w:rPr>
            <w:ins w:id="4" w:author="TIRIAU, Hélène (DGOS/SOUS-DIR DES RESS HUMAINES SYSTEME SANTE/RH3)" w:date="2021-01-06T17:15:00Z"/>
          </w:rPr>
        </w:pPr>
        <w:ins w:id="5" w:author="TIRIAU, Hélène (DGOS/SOUS-DIR DES RESS HUMAINES SYSTEME SANTE/RH3)" w:date="2021-01-06T17:15:00Z">
          <w:r>
            <w:fldChar w:fldCharType="begin"/>
          </w:r>
          <w:r>
            <w:instrText>PAGE   \* MERGEFORMAT</w:instrText>
          </w:r>
          <w:r>
            <w:fldChar w:fldCharType="separate"/>
          </w:r>
        </w:ins>
        <w:r w:rsidR="004E3D76">
          <w:rPr>
            <w:noProof/>
          </w:rPr>
          <w:t>1</w:t>
        </w:r>
        <w:ins w:id="6" w:author="TIRIAU, Hélène (DGOS/SOUS-DIR DES RESS HUMAINES SYSTEME SANTE/RH3)" w:date="2021-01-06T17:15:00Z">
          <w:r>
            <w:fldChar w:fldCharType="end"/>
          </w:r>
        </w:ins>
      </w:p>
      <w:customXmlInsRangeStart w:id="7" w:author="TIRIAU, Hélène (DGOS/SOUS-DIR DES RESS HUMAINES SYSTEME SANTE/RH3)" w:date="2021-01-06T17:15:00Z"/>
    </w:sdtContent>
  </w:sdt>
  <w:customXmlInsRangeEnd w:id="7"/>
  <w:p w14:paraId="3F530C09" w14:textId="77777777" w:rsidR="00813F2C" w:rsidRDefault="00813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06A4" w14:textId="77777777" w:rsidR="00463E2F" w:rsidRDefault="00463E2F" w:rsidP="00813F2C">
      <w:pPr>
        <w:spacing w:after="0" w:line="240" w:lineRule="auto"/>
      </w:pPr>
      <w:r>
        <w:separator/>
      </w:r>
    </w:p>
  </w:footnote>
  <w:footnote w:type="continuationSeparator" w:id="0">
    <w:p w14:paraId="73D74BBD" w14:textId="77777777" w:rsidR="00463E2F" w:rsidRDefault="00463E2F" w:rsidP="0081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3F35"/>
    <w:multiLevelType w:val="hybridMultilevel"/>
    <w:tmpl w:val="1F5C8DA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FBF611A"/>
    <w:multiLevelType w:val="hybridMultilevel"/>
    <w:tmpl w:val="B38EBAA4"/>
    <w:lvl w:ilvl="0" w:tplc="2430C4FA">
      <w:start w:val="6"/>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6360ED"/>
    <w:multiLevelType w:val="hybridMultilevel"/>
    <w:tmpl w:val="3D22B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90940E5"/>
    <w:multiLevelType w:val="hybridMultilevel"/>
    <w:tmpl w:val="3D729CE6"/>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4" w15:restartNumberingAfterBreak="0">
    <w:nsid w:val="56D149BC"/>
    <w:multiLevelType w:val="hybridMultilevel"/>
    <w:tmpl w:val="042ECE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EA47A50"/>
    <w:multiLevelType w:val="hybridMultilevel"/>
    <w:tmpl w:val="F7007030"/>
    <w:lvl w:ilvl="0" w:tplc="2430C4F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2E42B6"/>
    <w:multiLevelType w:val="multilevel"/>
    <w:tmpl w:val="E1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RIAU, Hélène (DGOS/SOUS-DIR DES RESS HUMAINES SYSTEME SANTE/RH3)">
    <w15:presenceInfo w15:providerId="AD" w15:userId="S-1-5-21-27022435-3177379373-3347635678-9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D2"/>
    <w:rsid w:val="000135C8"/>
    <w:rsid w:val="000226E6"/>
    <w:rsid w:val="0002624D"/>
    <w:rsid w:val="00034FF6"/>
    <w:rsid w:val="000463C2"/>
    <w:rsid w:val="00073E54"/>
    <w:rsid w:val="00097C8C"/>
    <w:rsid w:val="001463D6"/>
    <w:rsid w:val="0016302C"/>
    <w:rsid w:val="00173089"/>
    <w:rsid w:val="001828C0"/>
    <w:rsid w:val="00187328"/>
    <w:rsid w:val="00191241"/>
    <w:rsid w:val="001B05A2"/>
    <w:rsid w:val="001C5F48"/>
    <w:rsid w:val="001D3D30"/>
    <w:rsid w:val="002018EF"/>
    <w:rsid w:val="00217539"/>
    <w:rsid w:val="002303B5"/>
    <w:rsid w:val="00256B8A"/>
    <w:rsid w:val="0025722B"/>
    <w:rsid w:val="002D4F4E"/>
    <w:rsid w:val="002E2AAE"/>
    <w:rsid w:val="002E759B"/>
    <w:rsid w:val="0031398C"/>
    <w:rsid w:val="00322119"/>
    <w:rsid w:val="00341EF7"/>
    <w:rsid w:val="003468A6"/>
    <w:rsid w:val="003576C8"/>
    <w:rsid w:val="003759DC"/>
    <w:rsid w:val="00380516"/>
    <w:rsid w:val="0039064B"/>
    <w:rsid w:val="003A7897"/>
    <w:rsid w:val="003C6EA6"/>
    <w:rsid w:val="003D374D"/>
    <w:rsid w:val="00416E65"/>
    <w:rsid w:val="004214FA"/>
    <w:rsid w:val="00432D6B"/>
    <w:rsid w:val="00453968"/>
    <w:rsid w:val="00463E2F"/>
    <w:rsid w:val="004A2161"/>
    <w:rsid w:val="004C08C7"/>
    <w:rsid w:val="004E3D76"/>
    <w:rsid w:val="005068D0"/>
    <w:rsid w:val="005131D2"/>
    <w:rsid w:val="00544BAA"/>
    <w:rsid w:val="00593E8E"/>
    <w:rsid w:val="005C7E09"/>
    <w:rsid w:val="005D5435"/>
    <w:rsid w:val="005D577E"/>
    <w:rsid w:val="005E24F9"/>
    <w:rsid w:val="00610717"/>
    <w:rsid w:val="0061300C"/>
    <w:rsid w:val="0062797C"/>
    <w:rsid w:val="00667F5F"/>
    <w:rsid w:val="006D2CB8"/>
    <w:rsid w:val="006F75A8"/>
    <w:rsid w:val="00704C71"/>
    <w:rsid w:val="00705164"/>
    <w:rsid w:val="007139CF"/>
    <w:rsid w:val="007B3DC8"/>
    <w:rsid w:val="007C0982"/>
    <w:rsid w:val="007E6692"/>
    <w:rsid w:val="0080767B"/>
    <w:rsid w:val="00813F2C"/>
    <w:rsid w:val="00840CDF"/>
    <w:rsid w:val="0084228D"/>
    <w:rsid w:val="0084462B"/>
    <w:rsid w:val="00861EC8"/>
    <w:rsid w:val="00862771"/>
    <w:rsid w:val="00864E3D"/>
    <w:rsid w:val="0087244B"/>
    <w:rsid w:val="00882177"/>
    <w:rsid w:val="0088431A"/>
    <w:rsid w:val="00891019"/>
    <w:rsid w:val="00893478"/>
    <w:rsid w:val="008F5C0F"/>
    <w:rsid w:val="00903A17"/>
    <w:rsid w:val="009202C4"/>
    <w:rsid w:val="009405A4"/>
    <w:rsid w:val="00945029"/>
    <w:rsid w:val="00966F0E"/>
    <w:rsid w:val="009944FF"/>
    <w:rsid w:val="009F2B77"/>
    <w:rsid w:val="00A00773"/>
    <w:rsid w:val="00A154B2"/>
    <w:rsid w:val="00A50584"/>
    <w:rsid w:val="00A5683A"/>
    <w:rsid w:val="00A67E9E"/>
    <w:rsid w:val="00A733A1"/>
    <w:rsid w:val="00AA67C4"/>
    <w:rsid w:val="00AD37D6"/>
    <w:rsid w:val="00AD57AE"/>
    <w:rsid w:val="00AE1CDA"/>
    <w:rsid w:val="00B375F4"/>
    <w:rsid w:val="00B672DD"/>
    <w:rsid w:val="00BA6D64"/>
    <w:rsid w:val="00BC50F5"/>
    <w:rsid w:val="00BE1FA7"/>
    <w:rsid w:val="00BF58FC"/>
    <w:rsid w:val="00C47883"/>
    <w:rsid w:val="00C90A4D"/>
    <w:rsid w:val="00CC004B"/>
    <w:rsid w:val="00D87F95"/>
    <w:rsid w:val="00DB119B"/>
    <w:rsid w:val="00DB39CE"/>
    <w:rsid w:val="00DC1759"/>
    <w:rsid w:val="00DC5D60"/>
    <w:rsid w:val="00DD345E"/>
    <w:rsid w:val="00DD5C5E"/>
    <w:rsid w:val="00E0389B"/>
    <w:rsid w:val="00E101EE"/>
    <w:rsid w:val="00E200BB"/>
    <w:rsid w:val="00E2385D"/>
    <w:rsid w:val="00E41FB1"/>
    <w:rsid w:val="00E81322"/>
    <w:rsid w:val="00E81849"/>
    <w:rsid w:val="00E82617"/>
    <w:rsid w:val="00EC1945"/>
    <w:rsid w:val="00EE0967"/>
    <w:rsid w:val="00EE1938"/>
    <w:rsid w:val="00EE1F1A"/>
    <w:rsid w:val="00EE205F"/>
    <w:rsid w:val="00EE2EE9"/>
    <w:rsid w:val="00EE5B96"/>
    <w:rsid w:val="00EF676B"/>
    <w:rsid w:val="00F01CEF"/>
    <w:rsid w:val="00F13024"/>
    <w:rsid w:val="00F25C1F"/>
    <w:rsid w:val="00F519F0"/>
    <w:rsid w:val="00F66EF8"/>
    <w:rsid w:val="00F67602"/>
    <w:rsid w:val="00F74C5E"/>
    <w:rsid w:val="00F74D17"/>
    <w:rsid w:val="00F81AFE"/>
    <w:rsid w:val="00FA13FE"/>
    <w:rsid w:val="00FA6449"/>
    <w:rsid w:val="00FD6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CA8"/>
  <w15:docId w15:val="{052505EF-F867-4C5D-8470-CB5214C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56B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717"/>
    <w:pPr>
      <w:ind w:left="720"/>
      <w:contextualSpacing/>
    </w:pPr>
  </w:style>
  <w:style w:type="paragraph" w:styleId="Sansinterligne">
    <w:name w:val="No Spacing"/>
    <w:uiPriority w:val="1"/>
    <w:qFormat/>
    <w:rsid w:val="00DC1759"/>
    <w:pPr>
      <w:spacing w:after="0" w:line="240" w:lineRule="auto"/>
    </w:pPr>
  </w:style>
  <w:style w:type="paragraph" w:customStyle="1" w:styleId="Default">
    <w:name w:val="Default"/>
    <w:rsid w:val="0021753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C0982"/>
    <w:rPr>
      <w:color w:val="0000FF"/>
      <w:u w:val="single"/>
    </w:rPr>
  </w:style>
  <w:style w:type="character" w:styleId="CitationHTML">
    <w:name w:val="HTML Cite"/>
    <w:basedOn w:val="Policepardfaut"/>
    <w:uiPriority w:val="99"/>
    <w:semiHidden/>
    <w:unhideWhenUsed/>
    <w:rsid w:val="007E6692"/>
    <w:rPr>
      <w:i/>
      <w:iCs/>
    </w:rPr>
  </w:style>
  <w:style w:type="character" w:styleId="Marquedecommentaire">
    <w:name w:val="annotation reference"/>
    <w:basedOn w:val="Policepardfaut"/>
    <w:uiPriority w:val="99"/>
    <w:semiHidden/>
    <w:unhideWhenUsed/>
    <w:rsid w:val="00E41FB1"/>
    <w:rPr>
      <w:sz w:val="16"/>
      <w:szCs w:val="16"/>
    </w:rPr>
  </w:style>
  <w:style w:type="paragraph" w:styleId="Commentaire">
    <w:name w:val="annotation text"/>
    <w:basedOn w:val="Normal"/>
    <w:link w:val="CommentaireCar"/>
    <w:uiPriority w:val="99"/>
    <w:unhideWhenUsed/>
    <w:rsid w:val="00E41FB1"/>
    <w:pPr>
      <w:spacing w:line="240" w:lineRule="auto"/>
    </w:pPr>
    <w:rPr>
      <w:sz w:val="20"/>
      <w:szCs w:val="20"/>
    </w:rPr>
  </w:style>
  <w:style w:type="character" w:customStyle="1" w:styleId="CommentaireCar">
    <w:name w:val="Commentaire Car"/>
    <w:basedOn w:val="Policepardfaut"/>
    <w:link w:val="Commentaire"/>
    <w:uiPriority w:val="99"/>
    <w:rsid w:val="00E41FB1"/>
    <w:rPr>
      <w:sz w:val="20"/>
      <w:szCs w:val="20"/>
    </w:rPr>
  </w:style>
  <w:style w:type="paragraph" w:styleId="Textedebulles">
    <w:name w:val="Balloon Text"/>
    <w:basedOn w:val="Normal"/>
    <w:link w:val="TextedebullesCar"/>
    <w:uiPriority w:val="99"/>
    <w:semiHidden/>
    <w:unhideWhenUsed/>
    <w:rsid w:val="00E41F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FB1"/>
    <w:rPr>
      <w:rFonts w:ascii="Segoe UI" w:hAnsi="Segoe UI" w:cs="Segoe UI"/>
      <w:sz w:val="18"/>
      <w:szCs w:val="18"/>
    </w:rPr>
  </w:style>
  <w:style w:type="character" w:styleId="lev">
    <w:name w:val="Strong"/>
    <w:basedOn w:val="Policepardfaut"/>
    <w:uiPriority w:val="22"/>
    <w:qFormat/>
    <w:rsid w:val="00945029"/>
    <w:rPr>
      <w:b/>
      <w:bCs/>
    </w:rPr>
  </w:style>
  <w:style w:type="character" w:styleId="Lienhypertextesuivivisit">
    <w:name w:val="FollowedHyperlink"/>
    <w:basedOn w:val="Policepardfaut"/>
    <w:uiPriority w:val="99"/>
    <w:semiHidden/>
    <w:unhideWhenUsed/>
    <w:rsid w:val="00F67602"/>
    <w:rPr>
      <w:color w:val="954F72" w:themeColor="followedHyperlink"/>
      <w:u w:val="single"/>
    </w:rPr>
  </w:style>
  <w:style w:type="character" w:customStyle="1" w:styleId="Mentionnonrsolue1">
    <w:name w:val="Mention non résolue1"/>
    <w:basedOn w:val="Policepardfaut"/>
    <w:uiPriority w:val="99"/>
    <w:semiHidden/>
    <w:unhideWhenUsed/>
    <w:rsid w:val="00F6760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53968"/>
    <w:rPr>
      <w:b/>
      <w:bCs/>
    </w:rPr>
  </w:style>
  <w:style w:type="character" w:customStyle="1" w:styleId="ObjetducommentaireCar">
    <w:name w:val="Objet du commentaire Car"/>
    <w:basedOn w:val="CommentaireCar"/>
    <w:link w:val="Objetducommentaire"/>
    <w:uiPriority w:val="99"/>
    <w:semiHidden/>
    <w:rsid w:val="00453968"/>
    <w:rPr>
      <w:b/>
      <w:bCs/>
      <w:sz w:val="20"/>
      <w:szCs w:val="20"/>
    </w:rPr>
  </w:style>
  <w:style w:type="character" w:customStyle="1" w:styleId="Titre1Car">
    <w:name w:val="Titre 1 Car"/>
    <w:basedOn w:val="Policepardfaut"/>
    <w:link w:val="Titre1"/>
    <w:uiPriority w:val="9"/>
    <w:rsid w:val="00256B8A"/>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813F2C"/>
    <w:pPr>
      <w:tabs>
        <w:tab w:val="center" w:pos="4536"/>
        <w:tab w:val="right" w:pos="9072"/>
      </w:tabs>
      <w:spacing w:after="0" w:line="240" w:lineRule="auto"/>
    </w:pPr>
  </w:style>
  <w:style w:type="character" w:customStyle="1" w:styleId="En-tteCar">
    <w:name w:val="En-tête Car"/>
    <w:basedOn w:val="Policepardfaut"/>
    <w:link w:val="En-tte"/>
    <w:uiPriority w:val="99"/>
    <w:rsid w:val="00813F2C"/>
  </w:style>
  <w:style w:type="paragraph" w:styleId="Pieddepage">
    <w:name w:val="footer"/>
    <w:basedOn w:val="Normal"/>
    <w:link w:val="PieddepageCar"/>
    <w:uiPriority w:val="99"/>
    <w:unhideWhenUsed/>
    <w:rsid w:val="00813F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5150">
      <w:bodyDiv w:val="1"/>
      <w:marLeft w:val="0"/>
      <w:marRight w:val="0"/>
      <w:marTop w:val="0"/>
      <w:marBottom w:val="0"/>
      <w:divBdr>
        <w:top w:val="none" w:sz="0" w:space="0" w:color="auto"/>
        <w:left w:val="none" w:sz="0" w:space="0" w:color="auto"/>
        <w:bottom w:val="none" w:sz="0" w:space="0" w:color="auto"/>
        <w:right w:val="none" w:sz="0" w:space="0" w:color="auto"/>
      </w:divBdr>
    </w:div>
    <w:div w:id="449397096">
      <w:bodyDiv w:val="1"/>
      <w:marLeft w:val="0"/>
      <w:marRight w:val="0"/>
      <w:marTop w:val="0"/>
      <w:marBottom w:val="0"/>
      <w:divBdr>
        <w:top w:val="none" w:sz="0" w:space="0" w:color="auto"/>
        <w:left w:val="none" w:sz="0" w:space="0" w:color="auto"/>
        <w:bottom w:val="none" w:sz="0" w:space="0" w:color="auto"/>
        <w:right w:val="none" w:sz="0" w:space="0" w:color="auto"/>
      </w:divBdr>
    </w:div>
    <w:div w:id="1103459072">
      <w:bodyDiv w:val="1"/>
      <w:marLeft w:val="0"/>
      <w:marRight w:val="0"/>
      <w:marTop w:val="0"/>
      <w:marBottom w:val="0"/>
      <w:divBdr>
        <w:top w:val="none" w:sz="0" w:space="0" w:color="auto"/>
        <w:left w:val="none" w:sz="0" w:space="0" w:color="auto"/>
        <w:bottom w:val="none" w:sz="0" w:space="0" w:color="auto"/>
        <w:right w:val="none" w:sz="0" w:space="0" w:color="auto"/>
      </w:divBdr>
    </w:div>
    <w:div w:id="1135291038">
      <w:bodyDiv w:val="1"/>
      <w:marLeft w:val="0"/>
      <w:marRight w:val="0"/>
      <w:marTop w:val="0"/>
      <w:marBottom w:val="0"/>
      <w:divBdr>
        <w:top w:val="none" w:sz="0" w:space="0" w:color="auto"/>
        <w:left w:val="none" w:sz="0" w:space="0" w:color="auto"/>
        <w:bottom w:val="none" w:sz="0" w:space="0" w:color="auto"/>
        <w:right w:val="none" w:sz="0" w:space="0" w:color="auto"/>
      </w:divBdr>
    </w:div>
    <w:div w:id="1193037649">
      <w:bodyDiv w:val="1"/>
      <w:marLeft w:val="0"/>
      <w:marRight w:val="0"/>
      <w:marTop w:val="0"/>
      <w:marBottom w:val="0"/>
      <w:divBdr>
        <w:top w:val="none" w:sz="0" w:space="0" w:color="auto"/>
        <w:left w:val="none" w:sz="0" w:space="0" w:color="auto"/>
        <w:bottom w:val="none" w:sz="0" w:space="0" w:color="auto"/>
        <w:right w:val="none" w:sz="0" w:space="0" w:color="auto"/>
      </w:divBdr>
      <w:divsChild>
        <w:div w:id="1078745232">
          <w:marLeft w:val="0"/>
          <w:marRight w:val="0"/>
          <w:marTop w:val="0"/>
          <w:marBottom w:val="0"/>
          <w:divBdr>
            <w:top w:val="none" w:sz="0" w:space="0" w:color="auto"/>
            <w:left w:val="none" w:sz="0" w:space="0" w:color="auto"/>
            <w:bottom w:val="none" w:sz="0" w:space="0" w:color="auto"/>
            <w:right w:val="none" w:sz="0" w:space="0" w:color="auto"/>
          </w:divBdr>
        </w:div>
        <w:div w:id="1049498172">
          <w:marLeft w:val="0"/>
          <w:marRight w:val="0"/>
          <w:marTop w:val="0"/>
          <w:marBottom w:val="0"/>
          <w:divBdr>
            <w:top w:val="none" w:sz="0" w:space="0" w:color="auto"/>
            <w:left w:val="none" w:sz="0" w:space="0" w:color="auto"/>
            <w:bottom w:val="none" w:sz="0" w:space="0" w:color="auto"/>
            <w:right w:val="none" w:sz="0" w:space="0" w:color="auto"/>
          </w:divBdr>
        </w:div>
        <w:div w:id="106656178">
          <w:marLeft w:val="0"/>
          <w:marRight w:val="0"/>
          <w:marTop w:val="0"/>
          <w:marBottom w:val="0"/>
          <w:divBdr>
            <w:top w:val="none" w:sz="0" w:space="0" w:color="auto"/>
            <w:left w:val="none" w:sz="0" w:space="0" w:color="auto"/>
            <w:bottom w:val="none" w:sz="0" w:space="0" w:color="auto"/>
            <w:right w:val="none" w:sz="0" w:space="0" w:color="auto"/>
          </w:divBdr>
        </w:div>
        <w:div w:id="1595895134">
          <w:marLeft w:val="0"/>
          <w:marRight w:val="0"/>
          <w:marTop w:val="0"/>
          <w:marBottom w:val="0"/>
          <w:divBdr>
            <w:top w:val="none" w:sz="0" w:space="0" w:color="auto"/>
            <w:left w:val="none" w:sz="0" w:space="0" w:color="auto"/>
            <w:bottom w:val="none" w:sz="0" w:space="0" w:color="auto"/>
            <w:right w:val="none" w:sz="0" w:space="0" w:color="auto"/>
          </w:divBdr>
        </w:div>
      </w:divsChild>
    </w:div>
    <w:div w:id="14671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ng.sante.fr/actualites/numeros-verts-dedies-aux-directeurs-et-praticiens-hospitaliers-de-fonction-publique" TargetMode="External"/><Relationship Id="rId18" Type="http://schemas.openxmlformats.org/officeDocument/2006/relationships/hyperlink" Target="https://vimeo.com/44131888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nact.fr/recits-daction-et-enseignements-soigner-la-qvt-dans-les-etablissements-de-sante-et-medicosociaux" TargetMode="External"/><Relationship Id="rId7" Type="http://schemas.openxmlformats.org/officeDocument/2006/relationships/endnotes" Target="endnotes.xml"/><Relationship Id="rId12" Type="http://schemas.openxmlformats.org/officeDocument/2006/relationships/hyperlink" Target="https://cna-sante.fr/" TargetMode="External"/><Relationship Id="rId17" Type="http://schemas.openxmlformats.org/officeDocument/2006/relationships/hyperlink" Target="https://vimeo.com/437063180" TargetMode="External"/><Relationship Id="rId25" Type="http://schemas.openxmlformats.org/officeDocument/2006/relationships/hyperlink" Target="mailto:DGOS-ONQVT@sante.gouv.fr" TargetMode="External"/><Relationship Id="rId2" Type="http://schemas.openxmlformats.org/officeDocument/2006/relationships/numbering" Target="numbering.xml"/><Relationship Id="rId16" Type="http://schemas.openxmlformats.org/officeDocument/2006/relationships/hyperlink" Target="https://vimeo.com/413491438" TargetMode="External"/><Relationship Id="rId20" Type="http://schemas.openxmlformats.org/officeDocument/2006/relationships/hyperlink" Target="https://www.has-sante.fr/jcms/c_990756/fr/qualite-de-vie-au-trava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Users\Philippe\AppData\Local\Temp\Prendre%20soin%20des%20professionnels%20de%20sante&#769;" TargetMode="External"/><Relationship Id="rId5" Type="http://schemas.openxmlformats.org/officeDocument/2006/relationships/webSettings" Target="webSettings.xml"/><Relationship Id="rId15" Type="http://schemas.openxmlformats.org/officeDocument/2006/relationships/hyperlink" Target="https://vimeo.com/412674822" TargetMode="External"/><Relationship Id="rId23" Type="http://schemas.openxmlformats.org/officeDocument/2006/relationships/hyperlink" Target="https://solidarites-sante.gouv.fr/IMG/pdf/covid-19_fiche_soutien_psychologique-2.pdf" TargetMode="External"/><Relationship Id="rId28" Type="http://schemas.microsoft.com/office/2011/relationships/people" Target="people.xml"/><Relationship Id="rId10" Type="http://schemas.openxmlformats.org/officeDocument/2006/relationships/hyperlink" Target="mailto:DGOS-ONQVT@sante.gouv.fr" TargetMode="External"/><Relationship Id="rId19" Type="http://schemas.openxmlformats.org/officeDocument/2006/relationships/hyperlink" Target="https://www.has-sante.fr/jcms/p_3183574/fr/souffrance-des-professionnels-du-" TargetMode="External"/><Relationship Id="rId4" Type="http://schemas.openxmlformats.org/officeDocument/2006/relationships/settings" Target="settings.xml"/><Relationship Id="rId9" Type="http://schemas.openxmlformats.org/officeDocument/2006/relationships/hyperlink" Target="https://www.has-sante.fr/jcms/c_990756/fr/qualite-de-vie-au-travail;%20https:/www.anact.fr/recits-daction-et-enseignements-soigner-la-qvt-dans-les-etablissements-de-sante-et-medicosociaux;" TargetMode="External"/><Relationship Id="rId14" Type="http://schemas.openxmlformats.org/officeDocument/2006/relationships/hyperlink" Target="https://solidarites-sante.gouv.fr/prevention-en-sante/sante-et-travail/observatoireQVT/article/observatoire-national-de-la-qualite-de-vie-au-travail-des-professionnels-de" TargetMode="External"/><Relationship Id="rId22" Type="http://schemas.openxmlformats.org/officeDocument/2006/relationships/hyperlink" Target="https://solidarites-sante.gouv.fr/soins-et-maladies/maladies/maladies-infectieuses/coronaviru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3312-71D1-4419-9174-0F444E76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2734</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Utilisateur Windows</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Colombat</dc:creator>
  <cp:keywords/>
  <dc:description/>
  <cp:lastModifiedBy>FOUQUET, Nathalie (DGOS/SOUS-DIR DES RESS HUMAINES SYSTEME SANTE/RH3)</cp:lastModifiedBy>
  <cp:revision>2</cp:revision>
  <dcterms:created xsi:type="dcterms:W3CDTF">2021-01-12T16:25:00Z</dcterms:created>
  <dcterms:modified xsi:type="dcterms:W3CDTF">2021-01-12T16:25:00Z</dcterms:modified>
</cp:coreProperties>
</file>